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omments.xml" ContentType="application/vnd.openxmlformats-officedocument.wordprocessingml.comment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people.xml" ContentType="application/vnd.openxmlformats-officedocument.wordprocessingml.people+xml"/>
  <Override PartName="/word/commentsExtended.xml" ContentType="application/vnd.openxmlformats-officedocument.wordprocessingml.commentsExtended+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095DB02C" w14:textId="77777777" w:rsidR="00162165" w:rsidRPr="00251E2C" w:rsidRDefault="00162165" w:rsidP="00162165">
      <w:pPr>
        <w:jc w:val="center"/>
        <w:rPr>
          <w:b/>
          <w:color w:val="000000"/>
          <w:spacing w:val="-3"/>
          <w:szCs w:val="20"/>
        </w:rPr>
      </w:pPr>
      <w:r w:rsidRPr="00251E2C">
        <w:rPr>
          <w:b/>
          <w:color w:val="000000"/>
          <w:spacing w:val="-3"/>
          <w:szCs w:val="20"/>
        </w:rPr>
        <w:tab/>
      </w:r>
      <w:r w:rsidRPr="00251E2C">
        <w:rPr>
          <w:b/>
          <w:color w:val="000000"/>
          <w:spacing w:val="-3"/>
          <w:szCs w:val="20"/>
        </w:rPr>
        <w:tab/>
      </w:r>
      <w:r w:rsidRPr="00251E2C">
        <w:rPr>
          <w:b/>
          <w:color w:val="000000"/>
          <w:spacing w:val="-3"/>
          <w:szCs w:val="20"/>
        </w:rPr>
        <w:tab/>
      </w:r>
      <w:r w:rsidRPr="00251E2C">
        <w:rPr>
          <w:b/>
          <w:color w:val="000000"/>
          <w:spacing w:val="-3"/>
          <w:szCs w:val="20"/>
        </w:rPr>
        <w:tab/>
      </w:r>
      <w:r w:rsidRPr="00251E2C">
        <w:rPr>
          <w:b/>
          <w:color w:val="000000"/>
          <w:spacing w:val="-3"/>
          <w:szCs w:val="20"/>
        </w:rPr>
        <w:tab/>
      </w:r>
      <w:r w:rsidRPr="00251E2C">
        <w:rPr>
          <w:b/>
          <w:color w:val="000000"/>
          <w:spacing w:val="-3"/>
          <w:szCs w:val="20"/>
        </w:rPr>
        <w:tab/>
      </w:r>
      <w:r w:rsidRPr="00251E2C">
        <w:rPr>
          <w:b/>
          <w:color w:val="000000"/>
          <w:spacing w:val="-3"/>
          <w:szCs w:val="20"/>
        </w:rPr>
        <w:tab/>
      </w:r>
      <w:r w:rsidRPr="00251E2C">
        <w:rPr>
          <w:b/>
          <w:color w:val="000000"/>
          <w:spacing w:val="-3"/>
          <w:szCs w:val="20"/>
        </w:rPr>
        <w:tab/>
      </w:r>
      <w:r w:rsidRPr="00251E2C">
        <w:rPr>
          <w:b/>
          <w:color w:val="000000"/>
          <w:spacing w:val="-3"/>
          <w:szCs w:val="20"/>
        </w:rPr>
        <w:tab/>
      </w:r>
      <w:r w:rsidRPr="00251E2C">
        <w:rPr>
          <w:b/>
          <w:color w:val="000000"/>
          <w:spacing w:val="-3"/>
          <w:szCs w:val="20"/>
        </w:rPr>
        <w:tab/>
        <w:t>Projekt umowy</w:t>
      </w:r>
    </w:p>
    <w:p w14:paraId="6A3C33BE" w14:textId="77777777" w:rsidR="008F0BA4" w:rsidRPr="00251E2C" w:rsidRDefault="008F0BA4" w:rsidP="008F0BA4">
      <w:pPr>
        <w:pStyle w:val="Tytu"/>
      </w:pPr>
      <w:r w:rsidRPr="00251E2C">
        <w:t xml:space="preserve">UMOWA NR  </w:t>
      </w:r>
      <w:r w:rsidRPr="00251E2C">
        <w:rPr>
          <w:color w:val="FF0000"/>
        </w:rPr>
        <w:t>.............</w:t>
      </w:r>
    </w:p>
    <w:p w14:paraId="2299DCDD" w14:textId="77777777" w:rsidR="008F0BA4" w:rsidRPr="00251E2C" w:rsidRDefault="008F0BA4" w:rsidP="008F0BA4">
      <w:pPr>
        <w:jc w:val="center"/>
        <w:rPr>
          <w:color w:val="000000"/>
        </w:rPr>
      </w:pPr>
    </w:p>
    <w:p w14:paraId="03BABFCA" w14:textId="77777777" w:rsidR="008F0BA4" w:rsidRPr="00251E2C" w:rsidRDefault="008F0BA4" w:rsidP="008F0BA4">
      <w:pPr>
        <w:jc w:val="center"/>
        <w:rPr>
          <w:color w:val="000000"/>
        </w:rPr>
      </w:pPr>
      <w:r w:rsidRPr="00251E2C">
        <w:rPr>
          <w:color w:val="000000"/>
        </w:rPr>
        <w:t xml:space="preserve">z dnia </w:t>
      </w:r>
      <w:proofErr w:type="spellStart"/>
      <w:r w:rsidRPr="00251E2C">
        <w:rPr>
          <w:color w:val="FF0000"/>
        </w:rPr>
        <w:t>dd.mm.rrrr</w:t>
      </w:r>
      <w:proofErr w:type="spellEnd"/>
    </w:p>
    <w:p w14:paraId="2E5C5005" w14:textId="77777777" w:rsidR="008F0BA4" w:rsidRPr="00251E2C" w:rsidRDefault="008F0BA4" w:rsidP="008F0BA4">
      <w:pPr>
        <w:rPr>
          <w:b/>
          <w:color w:val="000000"/>
        </w:rPr>
      </w:pPr>
    </w:p>
    <w:p w14:paraId="2676AD07" w14:textId="77777777" w:rsidR="008F0BA4" w:rsidRPr="00251E2C" w:rsidRDefault="008F0BA4" w:rsidP="008F0BA4">
      <w:pPr>
        <w:pStyle w:val="Bezodstpw"/>
        <w:jc w:val="both"/>
        <w:rPr>
          <w:rFonts w:ascii="Times New Roman" w:hAnsi="Times New Roman"/>
          <w:sz w:val="24"/>
          <w:szCs w:val="24"/>
        </w:rPr>
      </w:pPr>
      <w:r w:rsidRPr="00251E2C">
        <w:rPr>
          <w:rFonts w:ascii="Times New Roman" w:hAnsi="Times New Roman"/>
          <w:sz w:val="24"/>
          <w:szCs w:val="24"/>
        </w:rPr>
        <w:t>zawarta w Świnoujściu pomiędzy:</w:t>
      </w:r>
    </w:p>
    <w:p w14:paraId="31D8BDE2" w14:textId="77777777" w:rsidR="008F0BA4" w:rsidRPr="00251E2C" w:rsidRDefault="008B5676" w:rsidP="008F0BA4">
      <w:pPr>
        <w:pStyle w:val="Bezodstpw"/>
        <w:jc w:val="both"/>
        <w:rPr>
          <w:rFonts w:ascii="Times New Roman" w:hAnsi="Times New Roman"/>
          <w:sz w:val="24"/>
          <w:szCs w:val="24"/>
        </w:rPr>
      </w:pPr>
      <w:r w:rsidRPr="00251E2C">
        <w:rPr>
          <w:rFonts w:ascii="Times New Roman" w:hAnsi="Times New Roman"/>
          <w:sz w:val="24"/>
          <w:szCs w:val="24"/>
        </w:rPr>
        <w:t>Miejskim</w:t>
      </w:r>
      <w:r w:rsidR="008F0BA4" w:rsidRPr="00251E2C">
        <w:rPr>
          <w:rFonts w:ascii="Times New Roman" w:hAnsi="Times New Roman"/>
          <w:sz w:val="24"/>
          <w:szCs w:val="24"/>
        </w:rPr>
        <w:t xml:space="preserve"> </w:t>
      </w:r>
      <w:r w:rsidRPr="00251E2C">
        <w:rPr>
          <w:rFonts w:ascii="Times New Roman" w:hAnsi="Times New Roman"/>
          <w:sz w:val="24"/>
          <w:szCs w:val="24"/>
        </w:rPr>
        <w:t>Domem Kultury w</w:t>
      </w:r>
      <w:r w:rsidR="008F0BA4" w:rsidRPr="00251E2C">
        <w:rPr>
          <w:rFonts w:ascii="Times New Roman" w:hAnsi="Times New Roman"/>
          <w:sz w:val="24"/>
          <w:szCs w:val="24"/>
        </w:rPr>
        <w:t xml:space="preserve"> Świnoujści</w:t>
      </w:r>
      <w:r w:rsidRPr="00251E2C">
        <w:rPr>
          <w:rFonts w:ascii="Times New Roman" w:hAnsi="Times New Roman"/>
          <w:sz w:val="24"/>
          <w:szCs w:val="24"/>
        </w:rPr>
        <w:t>u</w:t>
      </w:r>
      <w:r w:rsidR="008F0BA4" w:rsidRPr="00251E2C">
        <w:rPr>
          <w:rFonts w:ascii="Times New Roman" w:hAnsi="Times New Roman"/>
          <w:sz w:val="24"/>
          <w:szCs w:val="24"/>
        </w:rPr>
        <w:t xml:space="preserve"> z siedzibą w Świnoujściu, ul. Wojska Polskiego 1/</w:t>
      </w:r>
      <w:r w:rsidRPr="00251E2C">
        <w:rPr>
          <w:rFonts w:ascii="Times New Roman" w:hAnsi="Times New Roman"/>
          <w:sz w:val="24"/>
          <w:szCs w:val="24"/>
        </w:rPr>
        <w:t>1</w:t>
      </w:r>
      <w:r w:rsidR="008F0BA4" w:rsidRPr="00251E2C">
        <w:rPr>
          <w:rFonts w:ascii="Times New Roman" w:hAnsi="Times New Roman"/>
          <w:sz w:val="24"/>
          <w:szCs w:val="24"/>
        </w:rPr>
        <w:t xml:space="preserve">, </w:t>
      </w:r>
    </w:p>
    <w:p w14:paraId="62F966DC" w14:textId="77777777" w:rsidR="008F0BA4" w:rsidRPr="00251E2C" w:rsidRDefault="008F0BA4" w:rsidP="008F0BA4">
      <w:pPr>
        <w:pStyle w:val="Bezodstpw"/>
        <w:jc w:val="both"/>
        <w:rPr>
          <w:rFonts w:ascii="Times New Roman" w:hAnsi="Times New Roman"/>
          <w:sz w:val="24"/>
          <w:szCs w:val="24"/>
        </w:rPr>
      </w:pPr>
      <w:r w:rsidRPr="00251E2C">
        <w:rPr>
          <w:rFonts w:ascii="Times New Roman" w:hAnsi="Times New Roman"/>
          <w:sz w:val="24"/>
          <w:szCs w:val="24"/>
        </w:rPr>
        <w:t>NIP 855-1</w:t>
      </w:r>
      <w:r w:rsidR="008B5676" w:rsidRPr="00251E2C">
        <w:rPr>
          <w:rFonts w:ascii="Times New Roman" w:hAnsi="Times New Roman"/>
          <w:sz w:val="24"/>
          <w:szCs w:val="24"/>
        </w:rPr>
        <w:t>4</w:t>
      </w:r>
      <w:r w:rsidRPr="00251E2C">
        <w:rPr>
          <w:rFonts w:ascii="Times New Roman" w:hAnsi="Times New Roman"/>
          <w:sz w:val="24"/>
          <w:szCs w:val="24"/>
        </w:rPr>
        <w:t>-</w:t>
      </w:r>
      <w:r w:rsidR="008B5676" w:rsidRPr="00251E2C">
        <w:rPr>
          <w:rFonts w:ascii="Times New Roman" w:hAnsi="Times New Roman"/>
          <w:sz w:val="24"/>
          <w:szCs w:val="24"/>
        </w:rPr>
        <w:t>92-63</w:t>
      </w:r>
      <w:r w:rsidRPr="00251E2C">
        <w:rPr>
          <w:rFonts w:ascii="Times New Roman" w:hAnsi="Times New Roman"/>
          <w:sz w:val="24"/>
          <w:szCs w:val="24"/>
        </w:rPr>
        <w:t>5</w:t>
      </w:r>
      <w:r w:rsidR="008B5676" w:rsidRPr="00251E2C">
        <w:rPr>
          <w:rFonts w:ascii="Times New Roman" w:hAnsi="Times New Roman"/>
          <w:sz w:val="24"/>
          <w:szCs w:val="24"/>
        </w:rPr>
        <w:t>,</w:t>
      </w:r>
    </w:p>
    <w:p w14:paraId="14EBE502" w14:textId="77777777" w:rsidR="008F0BA4" w:rsidRPr="00251E2C" w:rsidRDefault="008F0BA4" w:rsidP="008F0BA4">
      <w:pPr>
        <w:pStyle w:val="Bezodstpw"/>
        <w:jc w:val="both"/>
        <w:rPr>
          <w:rFonts w:ascii="Times New Roman" w:hAnsi="Times New Roman"/>
          <w:sz w:val="24"/>
          <w:szCs w:val="24"/>
        </w:rPr>
      </w:pPr>
      <w:r w:rsidRPr="00251E2C">
        <w:rPr>
          <w:rFonts w:ascii="Times New Roman" w:hAnsi="Times New Roman"/>
          <w:sz w:val="24"/>
          <w:szCs w:val="24"/>
        </w:rPr>
        <w:t>reprezentowaną przez …………………………………………………………………………..</w:t>
      </w:r>
    </w:p>
    <w:p w14:paraId="38BD4476" w14:textId="77777777" w:rsidR="008F0BA4" w:rsidRPr="00251E2C" w:rsidRDefault="008F0BA4" w:rsidP="008F0BA4">
      <w:pPr>
        <w:pStyle w:val="Bezodstpw"/>
        <w:jc w:val="both"/>
        <w:rPr>
          <w:rFonts w:ascii="Times New Roman" w:hAnsi="Times New Roman"/>
          <w:sz w:val="24"/>
          <w:szCs w:val="24"/>
        </w:rPr>
      </w:pPr>
      <w:r w:rsidRPr="00251E2C">
        <w:rPr>
          <w:rFonts w:ascii="Times New Roman" w:hAnsi="Times New Roman"/>
          <w:sz w:val="24"/>
          <w:szCs w:val="24"/>
        </w:rPr>
        <w:t xml:space="preserve">zwaną dalej </w:t>
      </w:r>
      <w:r w:rsidRPr="00251E2C">
        <w:rPr>
          <w:rFonts w:ascii="Times New Roman" w:hAnsi="Times New Roman"/>
          <w:b/>
          <w:sz w:val="24"/>
          <w:szCs w:val="24"/>
        </w:rPr>
        <w:t>Zamawiającym, a:</w:t>
      </w:r>
    </w:p>
    <w:p w14:paraId="4FF82853" w14:textId="77777777" w:rsidR="008F0BA4" w:rsidRPr="00251E2C" w:rsidRDefault="008F0BA4" w:rsidP="008F0BA4">
      <w:pPr>
        <w:pStyle w:val="Bezodstpw"/>
        <w:jc w:val="both"/>
        <w:rPr>
          <w:rFonts w:ascii="Times New Roman" w:hAnsi="Times New Roman"/>
          <w:sz w:val="24"/>
          <w:szCs w:val="24"/>
        </w:rPr>
      </w:pPr>
      <w:r w:rsidRPr="00251E2C">
        <w:rPr>
          <w:rFonts w:ascii="Times New Roman" w:hAnsi="Times New Roman"/>
          <w:sz w:val="24"/>
          <w:szCs w:val="24"/>
        </w:rPr>
        <w:t>.....................................................................................................................................................</w:t>
      </w:r>
    </w:p>
    <w:p w14:paraId="7E2FE099" w14:textId="77777777" w:rsidR="008F0BA4" w:rsidRPr="00251E2C" w:rsidRDefault="008F0BA4" w:rsidP="008F0BA4">
      <w:pPr>
        <w:pStyle w:val="Bezodstpw"/>
        <w:jc w:val="both"/>
        <w:rPr>
          <w:rFonts w:ascii="Times New Roman" w:hAnsi="Times New Roman"/>
          <w:sz w:val="24"/>
          <w:szCs w:val="24"/>
        </w:rPr>
      </w:pPr>
    </w:p>
    <w:p w14:paraId="0DC855BB" w14:textId="77777777" w:rsidR="008F0BA4" w:rsidRPr="00251E2C" w:rsidRDefault="008F0BA4" w:rsidP="008F0BA4">
      <w:pPr>
        <w:pStyle w:val="Bezodstpw"/>
        <w:jc w:val="both"/>
        <w:rPr>
          <w:rFonts w:ascii="Times New Roman" w:hAnsi="Times New Roman"/>
          <w:sz w:val="24"/>
          <w:szCs w:val="24"/>
        </w:rPr>
      </w:pPr>
      <w:r w:rsidRPr="00251E2C">
        <w:rPr>
          <w:rFonts w:ascii="Times New Roman" w:hAnsi="Times New Roman"/>
          <w:sz w:val="24"/>
          <w:szCs w:val="24"/>
        </w:rPr>
        <w:t>NIP: ……………..………..; REGON ………………….………</w:t>
      </w:r>
    </w:p>
    <w:p w14:paraId="598D9C0E" w14:textId="77777777" w:rsidR="008F0BA4" w:rsidRPr="00251E2C" w:rsidRDefault="008F0BA4" w:rsidP="008F0BA4">
      <w:pPr>
        <w:pStyle w:val="Bezodstpw"/>
        <w:jc w:val="both"/>
        <w:rPr>
          <w:rFonts w:ascii="Times New Roman" w:hAnsi="Times New Roman"/>
          <w:sz w:val="24"/>
          <w:szCs w:val="24"/>
        </w:rPr>
      </w:pPr>
      <w:r w:rsidRPr="00251E2C">
        <w:rPr>
          <w:rFonts w:ascii="Times New Roman" w:hAnsi="Times New Roman"/>
          <w:sz w:val="24"/>
          <w:szCs w:val="24"/>
        </w:rPr>
        <w:t>reprezentowanym przez:</w:t>
      </w:r>
    </w:p>
    <w:p w14:paraId="28A8BCF9" w14:textId="77777777" w:rsidR="008F0BA4" w:rsidRPr="00251E2C" w:rsidRDefault="008F0BA4" w:rsidP="008F0BA4">
      <w:pPr>
        <w:pStyle w:val="Bezodstpw"/>
        <w:jc w:val="both"/>
        <w:rPr>
          <w:rFonts w:ascii="Times New Roman" w:hAnsi="Times New Roman"/>
          <w:sz w:val="24"/>
          <w:szCs w:val="24"/>
        </w:rPr>
      </w:pPr>
    </w:p>
    <w:p w14:paraId="6C6667E8" w14:textId="77777777" w:rsidR="008F0BA4" w:rsidRPr="00251E2C" w:rsidRDefault="008F0BA4" w:rsidP="008F0BA4">
      <w:pPr>
        <w:pStyle w:val="Bezodstpw"/>
        <w:jc w:val="both"/>
        <w:rPr>
          <w:rFonts w:ascii="Times New Roman" w:hAnsi="Times New Roman"/>
          <w:sz w:val="24"/>
          <w:szCs w:val="24"/>
        </w:rPr>
      </w:pPr>
      <w:r w:rsidRPr="00251E2C">
        <w:rPr>
          <w:rFonts w:ascii="Times New Roman" w:hAnsi="Times New Roman"/>
          <w:sz w:val="24"/>
          <w:szCs w:val="24"/>
        </w:rPr>
        <w:t>.............................................................................................................................................</w:t>
      </w:r>
    </w:p>
    <w:p w14:paraId="2FAD2C1D" w14:textId="77777777" w:rsidR="008F0BA4" w:rsidRPr="00251E2C" w:rsidRDefault="008F0BA4" w:rsidP="008F0BA4">
      <w:pPr>
        <w:pStyle w:val="Bezodstpw"/>
        <w:jc w:val="both"/>
        <w:rPr>
          <w:rFonts w:ascii="Times New Roman" w:hAnsi="Times New Roman"/>
          <w:b/>
          <w:sz w:val="24"/>
          <w:szCs w:val="24"/>
        </w:rPr>
      </w:pPr>
      <w:r w:rsidRPr="00251E2C">
        <w:rPr>
          <w:rFonts w:ascii="Times New Roman" w:hAnsi="Times New Roman"/>
          <w:sz w:val="24"/>
          <w:szCs w:val="24"/>
        </w:rPr>
        <w:t xml:space="preserve">zwanym dalej </w:t>
      </w:r>
      <w:r w:rsidRPr="00251E2C">
        <w:rPr>
          <w:rFonts w:ascii="Times New Roman" w:hAnsi="Times New Roman"/>
          <w:b/>
          <w:sz w:val="24"/>
          <w:szCs w:val="24"/>
        </w:rPr>
        <w:t>Wykonawcą,</w:t>
      </w:r>
    </w:p>
    <w:p w14:paraId="21821FB1" w14:textId="77777777" w:rsidR="008F0BA4" w:rsidRPr="00251E2C" w:rsidRDefault="008F0BA4" w:rsidP="008F0BA4">
      <w:pPr>
        <w:pStyle w:val="Bezodstpw"/>
        <w:rPr>
          <w:rFonts w:ascii="Times New Roman" w:hAnsi="Times New Roman"/>
          <w:b/>
          <w:sz w:val="24"/>
          <w:szCs w:val="24"/>
        </w:rPr>
      </w:pPr>
    </w:p>
    <w:p w14:paraId="180683E6" w14:textId="77777777" w:rsidR="008F0BA4" w:rsidRPr="00684A90" w:rsidRDefault="008F0BA4" w:rsidP="008F0BA4">
      <w:pPr>
        <w:pStyle w:val="Bezodstpw"/>
        <w:jc w:val="both"/>
        <w:rPr>
          <w:rFonts w:ascii="Times New Roman" w:hAnsi="Times New Roman"/>
        </w:rPr>
      </w:pPr>
      <w:r w:rsidRPr="00251E2C">
        <w:rPr>
          <w:rFonts w:ascii="Times New Roman" w:hAnsi="Times New Roman"/>
          <w:sz w:val="24"/>
          <w:szCs w:val="24"/>
        </w:rPr>
        <w:t xml:space="preserve">Umowa niniejsza zostaje zawarta w wyniku dokonanego przez Zamawiającego wyboru oferty Wykonawcy w </w:t>
      </w:r>
      <w:r w:rsidR="00924BC3" w:rsidRPr="00251E2C">
        <w:rPr>
          <w:rFonts w:ascii="Times New Roman" w:hAnsi="Times New Roman"/>
          <w:sz w:val="24"/>
          <w:szCs w:val="24"/>
        </w:rPr>
        <w:t xml:space="preserve">wyniku rozstrzygnięcia </w:t>
      </w:r>
      <w:r w:rsidR="00684A90">
        <w:rPr>
          <w:rFonts w:ascii="Times New Roman" w:hAnsi="Times New Roman"/>
          <w:sz w:val="24"/>
          <w:szCs w:val="24"/>
        </w:rPr>
        <w:t>zapytania ofertowego nr …………..</w:t>
      </w:r>
      <w:r w:rsidRPr="00251E2C">
        <w:rPr>
          <w:rFonts w:ascii="Times New Roman" w:hAnsi="Times New Roman"/>
          <w:sz w:val="24"/>
          <w:szCs w:val="24"/>
        </w:rPr>
        <w:t xml:space="preserve"> na podstawie</w:t>
      </w:r>
      <w:r w:rsidR="00924BC3" w:rsidRPr="00251E2C">
        <w:rPr>
          <w:rFonts w:ascii="Times New Roman" w:hAnsi="Times New Roman"/>
          <w:sz w:val="24"/>
          <w:szCs w:val="24"/>
        </w:rPr>
        <w:t xml:space="preserve"> art. 4 pkt 8</w:t>
      </w:r>
      <w:r w:rsidRPr="00251E2C">
        <w:rPr>
          <w:rFonts w:ascii="Times New Roman" w:hAnsi="Times New Roman"/>
          <w:sz w:val="24"/>
          <w:szCs w:val="24"/>
        </w:rPr>
        <w:t xml:space="preserve"> ustawy z dnia 29.01.2004 r. Prawo zamówień publicznych (tj. Dz.U. z 201</w:t>
      </w:r>
      <w:r w:rsidR="00ED5423" w:rsidRPr="00251E2C">
        <w:rPr>
          <w:rFonts w:ascii="Times New Roman" w:hAnsi="Times New Roman"/>
          <w:sz w:val="24"/>
          <w:szCs w:val="24"/>
        </w:rPr>
        <w:t>9</w:t>
      </w:r>
      <w:r w:rsidRPr="00251E2C">
        <w:rPr>
          <w:rFonts w:ascii="Times New Roman" w:hAnsi="Times New Roman"/>
          <w:sz w:val="24"/>
          <w:szCs w:val="24"/>
        </w:rPr>
        <w:t xml:space="preserve"> r. poz. 1</w:t>
      </w:r>
      <w:r w:rsidR="00ED5423" w:rsidRPr="00251E2C">
        <w:rPr>
          <w:rFonts w:ascii="Times New Roman" w:hAnsi="Times New Roman"/>
          <w:sz w:val="24"/>
          <w:szCs w:val="24"/>
        </w:rPr>
        <w:t>843</w:t>
      </w:r>
      <w:r w:rsidRPr="00251E2C">
        <w:rPr>
          <w:rFonts w:ascii="Times New Roman" w:hAnsi="Times New Roman"/>
          <w:sz w:val="24"/>
          <w:szCs w:val="24"/>
        </w:rPr>
        <w:t xml:space="preserve"> ze zm.).</w:t>
      </w:r>
    </w:p>
    <w:p w14:paraId="4CFEC3AE" w14:textId="77777777" w:rsidR="00C423EB" w:rsidRPr="00684A90" w:rsidRDefault="00C423EB" w:rsidP="0046051B">
      <w:pPr>
        <w:jc w:val="both"/>
        <w:rPr>
          <w:color w:val="000000"/>
        </w:rPr>
      </w:pPr>
    </w:p>
    <w:p w14:paraId="64A5BBBB" w14:textId="77777777" w:rsidR="00655CE1" w:rsidRPr="00684A90" w:rsidRDefault="00655CE1" w:rsidP="00655CE1">
      <w:pPr>
        <w:rPr>
          <w:color w:val="000000"/>
        </w:rPr>
      </w:pPr>
    </w:p>
    <w:p w14:paraId="451FE6C0" w14:textId="77777777" w:rsidR="006E3542" w:rsidRPr="00684A90" w:rsidRDefault="006E3542" w:rsidP="006E3542">
      <w:pPr>
        <w:jc w:val="center"/>
        <w:rPr>
          <w:b/>
          <w:color w:val="000000"/>
        </w:rPr>
      </w:pPr>
      <w:r w:rsidRPr="00684A90">
        <w:rPr>
          <w:b/>
          <w:color w:val="000000"/>
        </w:rPr>
        <w:t>ARTYKUŁ 1</w:t>
      </w:r>
    </w:p>
    <w:p w14:paraId="73E42A37" w14:textId="77777777" w:rsidR="006E3542" w:rsidRPr="00684A90" w:rsidRDefault="006E3542" w:rsidP="00684A90">
      <w:pPr>
        <w:pStyle w:val="Akapitzlist"/>
        <w:numPr>
          <w:ilvl w:val="0"/>
          <w:numId w:val="11"/>
        </w:numPr>
        <w:jc w:val="both"/>
        <w:rPr>
          <w:color w:val="000000"/>
        </w:rPr>
      </w:pPr>
      <w:r w:rsidRPr="00684A90">
        <w:rPr>
          <w:color w:val="000000"/>
        </w:rPr>
        <w:t xml:space="preserve">Przedmiotem umowy jest </w:t>
      </w:r>
      <w:r w:rsidRPr="00684A90">
        <w:t>zorganizowanie i wdrożenie systemu nadzoru inwestorskiego przy realizacji zadania pn.: „Nadzór inwestorski na zadaniu pn.: Zagospodarowanie terenu po byłej straży pożarnej na wyspie Karsibór w Świnoujściu” w oparciu o dokumentację techniczną, od chwili podpisania umowy z Inspektorem nadzoru do zakończenia czynności odbioru końcowego</w:t>
      </w:r>
    </w:p>
    <w:p w14:paraId="1334715A" w14:textId="77777777" w:rsidR="00655CE1" w:rsidRPr="00684A90" w:rsidRDefault="00655CE1" w:rsidP="006E3542">
      <w:pPr>
        <w:pStyle w:val="Akapitzlist"/>
        <w:numPr>
          <w:ilvl w:val="0"/>
          <w:numId w:val="11"/>
        </w:numPr>
        <w:jc w:val="both"/>
        <w:rPr>
          <w:color w:val="000000"/>
        </w:rPr>
      </w:pPr>
      <w:r w:rsidRPr="00684A90">
        <w:rPr>
          <w:color w:val="000000"/>
        </w:rPr>
        <w:t>Wykonawca zobowiązuje się do wykonywania czynności będących przedmiotem niniejszej Umowy,</w:t>
      </w:r>
      <w:r w:rsidR="00070A2A" w:rsidRPr="00684A90">
        <w:rPr>
          <w:color w:val="000000"/>
        </w:rPr>
        <w:t xml:space="preserve"> </w:t>
      </w:r>
      <w:r w:rsidRPr="00684A90">
        <w:rPr>
          <w:color w:val="000000"/>
        </w:rPr>
        <w:t>w ścisłej współpracy z Zamawiającym, stosując się do jego zaleceń, przepisów obowiązującego prawa i postanowień Umowy.</w:t>
      </w:r>
    </w:p>
    <w:p w14:paraId="5DED366D" w14:textId="77777777" w:rsidR="00655CE1" w:rsidRPr="00684A90" w:rsidRDefault="00655CE1" w:rsidP="00655CE1">
      <w:pPr>
        <w:numPr>
          <w:ilvl w:val="0"/>
          <w:numId w:val="11"/>
        </w:numPr>
        <w:jc w:val="both"/>
        <w:rPr>
          <w:color w:val="000000"/>
        </w:rPr>
      </w:pPr>
      <w:r w:rsidRPr="00684A90">
        <w:rPr>
          <w:color w:val="000000"/>
        </w:rPr>
        <w:t xml:space="preserve">Zamawiający zobowiązuje się zapłacić Wykonawcy należne wynagrodzenie stosownie do postanowień Umowy, w terminach i na warunkach w niej określonych. </w:t>
      </w:r>
    </w:p>
    <w:p w14:paraId="704DDE4B" w14:textId="77777777" w:rsidR="00655CE1" w:rsidRPr="00684A90" w:rsidRDefault="000F693C" w:rsidP="00655CE1">
      <w:pPr>
        <w:numPr>
          <w:ilvl w:val="0"/>
          <w:numId w:val="11"/>
        </w:numPr>
        <w:jc w:val="both"/>
        <w:rPr>
          <w:color w:val="000000"/>
        </w:rPr>
      </w:pPr>
      <w:r w:rsidRPr="00684A90">
        <w:rPr>
          <w:color w:val="000000"/>
        </w:rPr>
        <w:t xml:space="preserve">Zakres zadań, </w:t>
      </w:r>
      <w:r w:rsidR="00655CE1" w:rsidRPr="00684A90">
        <w:rPr>
          <w:color w:val="000000"/>
        </w:rPr>
        <w:t>czynności</w:t>
      </w:r>
      <w:r w:rsidRPr="00684A90">
        <w:rPr>
          <w:color w:val="000000"/>
        </w:rPr>
        <w:t xml:space="preserve"> i wymagań</w:t>
      </w:r>
      <w:r w:rsidR="00655CE1" w:rsidRPr="00684A90">
        <w:rPr>
          <w:color w:val="000000"/>
        </w:rPr>
        <w:t xml:space="preserve"> Wykonawcy określa załącznik</w:t>
      </w:r>
      <w:r w:rsidR="00642E27" w:rsidRPr="00684A90">
        <w:rPr>
          <w:color w:val="000000"/>
        </w:rPr>
        <w:t xml:space="preserve"> nr</w:t>
      </w:r>
      <w:r w:rsidR="00655CE1" w:rsidRPr="00684A90">
        <w:rPr>
          <w:color w:val="000000"/>
        </w:rPr>
        <w:t xml:space="preserve"> 1 do Umowy.</w:t>
      </w:r>
    </w:p>
    <w:p w14:paraId="7655D642" w14:textId="77777777" w:rsidR="0053528F" w:rsidRPr="00684A90" w:rsidRDefault="0053528F" w:rsidP="0053528F">
      <w:pPr>
        <w:ind w:left="360"/>
        <w:jc w:val="both"/>
        <w:rPr>
          <w:color w:val="000000"/>
        </w:rPr>
      </w:pPr>
    </w:p>
    <w:p w14:paraId="56099B49" w14:textId="77777777" w:rsidR="00C517E3" w:rsidRPr="00684A90" w:rsidRDefault="00C517E3">
      <w:pPr>
        <w:pStyle w:val="Nagwek4"/>
        <w:rPr>
          <w:color w:val="000000"/>
        </w:rPr>
      </w:pPr>
      <w:r w:rsidRPr="00684A90">
        <w:rPr>
          <w:color w:val="000000"/>
        </w:rPr>
        <w:t xml:space="preserve">ARTYKUŁ </w:t>
      </w:r>
      <w:r w:rsidR="006E3542" w:rsidRPr="00684A90">
        <w:rPr>
          <w:color w:val="000000"/>
        </w:rPr>
        <w:t>2</w:t>
      </w:r>
    </w:p>
    <w:p w14:paraId="49971C5B" w14:textId="77777777" w:rsidR="00C517E3" w:rsidRPr="00684A90" w:rsidRDefault="00C517E3">
      <w:pPr>
        <w:pStyle w:val="Nagwek3"/>
        <w:rPr>
          <w:color w:val="000000"/>
          <w:sz w:val="22"/>
          <w:szCs w:val="22"/>
        </w:rPr>
      </w:pPr>
      <w:r w:rsidRPr="00684A90">
        <w:rPr>
          <w:color w:val="000000"/>
          <w:sz w:val="22"/>
          <w:szCs w:val="22"/>
        </w:rPr>
        <w:t>DEFINICJE</w:t>
      </w:r>
    </w:p>
    <w:p w14:paraId="4527AAEC" w14:textId="77777777" w:rsidR="00C517E3" w:rsidRPr="00684A90" w:rsidRDefault="00C517E3" w:rsidP="0046051B">
      <w:pPr>
        <w:numPr>
          <w:ilvl w:val="1"/>
          <w:numId w:val="2"/>
        </w:numPr>
        <w:tabs>
          <w:tab w:val="clear" w:pos="624"/>
        </w:tabs>
        <w:ind w:left="540" w:hanging="540"/>
        <w:jc w:val="both"/>
        <w:rPr>
          <w:color w:val="000000"/>
        </w:rPr>
      </w:pPr>
      <w:r w:rsidRPr="00684A90">
        <w:rPr>
          <w:color w:val="000000"/>
        </w:rPr>
        <w:t>„Przedsięwzięcie” (Inwestycja) oznacza</w:t>
      </w:r>
      <w:r w:rsidR="009F6667" w:rsidRPr="00684A90">
        <w:rPr>
          <w:color w:val="000000"/>
        </w:rPr>
        <w:t xml:space="preserve"> zadanie inwestycyjne opisane</w:t>
      </w:r>
      <w:r w:rsidRPr="00684A90">
        <w:rPr>
          <w:color w:val="000000"/>
        </w:rPr>
        <w:t xml:space="preserve"> w załączniku nr </w:t>
      </w:r>
      <w:r w:rsidR="00DC705E" w:rsidRPr="00684A90">
        <w:rPr>
          <w:color w:val="000000"/>
        </w:rPr>
        <w:t>2</w:t>
      </w:r>
      <w:r w:rsidRPr="00684A90">
        <w:rPr>
          <w:color w:val="000000"/>
        </w:rPr>
        <w:t xml:space="preserve"> do</w:t>
      </w:r>
      <w:r w:rsidR="007308BB" w:rsidRPr="00684A90">
        <w:rPr>
          <w:color w:val="000000"/>
        </w:rPr>
        <w:t> </w:t>
      </w:r>
      <w:r w:rsidRPr="00684A90">
        <w:rPr>
          <w:color w:val="000000"/>
        </w:rPr>
        <w:t>u</w:t>
      </w:r>
      <w:r w:rsidR="009F6667" w:rsidRPr="00684A90">
        <w:rPr>
          <w:color w:val="000000"/>
        </w:rPr>
        <w:t>mow</w:t>
      </w:r>
      <w:r w:rsidR="00070A2A" w:rsidRPr="00684A90">
        <w:rPr>
          <w:color w:val="000000"/>
        </w:rPr>
        <w:t>y.</w:t>
      </w:r>
    </w:p>
    <w:p w14:paraId="1DD4EDBD" w14:textId="77777777" w:rsidR="00C517E3" w:rsidRPr="00684A90" w:rsidRDefault="00C517E3" w:rsidP="0046051B">
      <w:pPr>
        <w:numPr>
          <w:ilvl w:val="1"/>
          <w:numId w:val="2"/>
        </w:numPr>
        <w:tabs>
          <w:tab w:val="clear" w:pos="624"/>
        </w:tabs>
        <w:ind w:left="540" w:hanging="540"/>
        <w:jc w:val="both"/>
        <w:rPr>
          <w:color w:val="000000"/>
        </w:rPr>
      </w:pPr>
      <w:r w:rsidRPr="00684A90">
        <w:rPr>
          <w:color w:val="000000"/>
        </w:rPr>
        <w:t>„Wykonawca Inwestycji</w:t>
      </w:r>
      <w:r w:rsidR="0033381B" w:rsidRPr="00684A90">
        <w:rPr>
          <w:color w:val="000000"/>
        </w:rPr>
        <w:t>/Wykonawca robót budowlanych</w:t>
      </w:r>
      <w:r w:rsidRPr="00684A90">
        <w:rPr>
          <w:color w:val="000000"/>
        </w:rPr>
        <w:t>” oznacza sygnatariusza umowy o</w:t>
      </w:r>
      <w:r w:rsidR="007308BB" w:rsidRPr="00684A90">
        <w:rPr>
          <w:color w:val="000000"/>
        </w:rPr>
        <w:t> </w:t>
      </w:r>
      <w:r w:rsidRPr="00684A90">
        <w:rPr>
          <w:color w:val="000000"/>
        </w:rPr>
        <w:t>roboty budowlane, firmę, która została zatrudniona przez Zamawiającego do wykonania umowy</w:t>
      </w:r>
      <w:r w:rsidR="00C85143" w:rsidRPr="00684A90">
        <w:rPr>
          <w:color w:val="000000"/>
        </w:rPr>
        <w:t xml:space="preserve"> jw</w:t>
      </w:r>
      <w:r w:rsidRPr="00684A90">
        <w:rPr>
          <w:color w:val="000000"/>
        </w:rPr>
        <w:t>.</w:t>
      </w:r>
    </w:p>
    <w:p w14:paraId="0CB12283" w14:textId="77777777" w:rsidR="00C517E3" w:rsidRPr="00684A90" w:rsidRDefault="00C517E3" w:rsidP="0046051B">
      <w:pPr>
        <w:numPr>
          <w:ilvl w:val="1"/>
          <w:numId w:val="2"/>
        </w:numPr>
        <w:tabs>
          <w:tab w:val="clear" w:pos="624"/>
        </w:tabs>
        <w:ind w:left="540" w:hanging="540"/>
        <w:jc w:val="both"/>
        <w:rPr>
          <w:color w:val="000000"/>
        </w:rPr>
      </w:pPr>
      <w:r w:rsidRPr="00684A90">
        <w:rPr>
          <w:color w:val="000000"/>
        </w:rPr>
        <w:t>„Przedstawiciel Wykonawcy” oznacza kierownika personelu powołanego do wykonania Umowy.</w:t>
      </w:r>
    </w:p>
    <w:p w14:paraId="0285AD92" w14:textId="77777777" w:rsidR="00C517E3" w:rsidRPr="00684A90" w:rsidRDefault="00C517E3" w:rsidP="0046051B">
      <w:pPr>
        <w:numPr>
          <w:ilvl w:val="1"/>
          <w:numId w:val="2"/>
        </w:numPr>
        <w:tabs>
          <w:tab w:val="clear" w:pos="624"/>
        </w:tabs>
        <w:ind w:left="540" w:hanging="540"/>
        <w:jc w:val="both"/>
        <w:rPr>
          <w:color w:val="000000"/>
        </w:rPr>
      </w:pPr>
      <w:r w:rsidRPr="00684A90">
        <w:rPr>
          <w:color w:val="000000"/>
        </w:rPr>
        <w:t>„Umowa o wykonanie robót budowlanych” (Kontrakt) oznacza umowę o  wykonanie robót budowlanych, zawartą pomiędzy Zamawiającym a Wykonawcą Inwestycji;</w:t>
      </w:r>
    </w:p>
    <w:p w14:paraId="5D60736F" w14:textId="77777777" w:rsidR="00C517E3" w:rsidRPr="00684A90" w:rsidRDefault="00C517E3" w:rsidP="0046051B">
      <w:pPr>
        <w:numPr>
          <w:ilvl w:val="1"/>
          <w:numId w:val="2"/>
        </w:numPr>
        <w:tabs>
          <w:tab w:val="clear" w:pos="624"/>
        </w:tabs>
        <w:ind w:left="540" w:hanging="540"/>
        <w:jc w:val="both"/>
        <w:rPr>
          <w:color w:val="000000"/>
        </w:rPr>
      </w:pPr>
      <w:r w:rsidRPr="00684A90">
        <w:rPr>
          <w:color w:val="000000"/>
        </w:rPr>
        <w:lastRenderedPageBreak/>
        <w:t xml:space="preserve">„Personel” oznacza zespół specjalistów zaangażowanych przez Wykonawcę do wykonania Umowy, w szczególności określony w załączniku nr </w:t>
      </w:r>
      <w:r w:rsidR="007308BB" w:rsidRPr="00684A90">
        <w:rPr>
          <w:color w:val="000000"/>
        </w:rPr>
        <w:t>4</w:t>
      </w:r>
      <w:r w:rsidRPr="00684A90">
        <w:rPr>
          <w:color w:val="000000"/>
        </w:rPr>
        <w:t xml:space="preserve"> do Umowy – „Wykaz osób, którym zostaną powierzone kluczowe stanowiska”;</w:t>
      </w:r>
    </w:p>
    <w:p w14:paraId="58394869" w14:textId="77777777" w:rsidR="00C517E3" w:rsidRPr="00684A90" w:rsidRDefault="00C517E3" w:rsidP="0046051B">
      <w:pPr>
        <w:numPr>
          <w:ilvl w:val="1"/>
          <w:numId w:val="2"/>
        </w:numPr>
        <w:tabs>
          <w:tab w:val="clear" w:pos="624"/>
        </w:tabs>
        <w:ind w:left="540" w:hanging="540"/>
        <w:jc w:val="both"/>
        <w:rPr>
          <w:color w:val="000000"/>
        </w:rPr>
      </w:pPr>
      <w:r w:rsidRPr="00684A90">
        <w:rPr>
          <w:color w:val="000000"/>
        </w:rPr>
        <w:t>„Strona” lub Strony: oznaczają Zamawiającego i/lub Wykonawcę;</w:t>
      </w:r>
    </w:p>
    <w:p w14:paraId="289BC1E2" w14:textId="77777777" w:rsidR="00C517E3" w:rsidRPr="00684A90" w:rsidRDefault="00C517E3" w:rsidP="0046051B">
      <w:pPr>
        <w:numPr>
          <w:ilvl w:val="1"/>
          <w:numId w:val="2"/>
        </w:numPr>
        <w:tabs>
          <w:tab w:val="clear" w:pos="624"/>
        </w:tabs>
        <w:ind w:left="540" w:hanging="540"/>
        <w:jc w:val="both"/>
        <w:rPr>
          <w:color w:val="000000"/>
        </w:rPr>
      </w:pPr>
      <w:r w:rsidRPr="00684A90">
        <w:rPr>
          <w:color w:val="000000"/>
        </w:rPr>
        <w:t>„Strona Trzecia” oznacza osobę lub jednostkę inną niż Zamawiający lub Wykonawca;</w:t>
      </w:r>
    </w:p>
    <w:p w14:paraId="7A69B77E" w14:textId="77777777" w:rsidR="00C517E3" w:rsidRPr="00684A90" w:rsidRDefault="00C517E3" w:rsidP="0046051B">
      <w:pPr>
        <w:numPr>
          <w:ilvl w:val="1"/>
          <w:numId w:val="2"/>
        </w:numPr>
        <w:tabs>
          <w:tab w:val="clear" w:pos="624"/>
        </w:tabs>
        <w:ind w:left="540" w:hanging="540"/>
        <w:jc w:val="both"/>
        <w:rPr>
          <w:color w:val="000000"/>
        </w:rPr>
      </w:pPr>
      <w:r w:rsidRPr="00684A90">
        <w:rPr>
          <w:color w:val="000000"/>
        </w:rPr>
        <w:t>„Umowa” oznacza zgodne oświadczenie woli Zamawiającego i Wykonawcy, wyrażone na</w:t>
      </w:r>
      <w:r w:rsidR="007308BB" w:rsidRPr="00684A90">
        <w:rPr>
          <w:color w:val="000000"/>
        </w:rPr>
        <w:t> </w:t>
      </w:r>
      <w:r w:rsidRPr="00684A90">
        <w:rPr>
          <w:color w:val="000000"/>
        </w:rPr>
        <w:t>piśmie, o wykonanie określonych w jej treści Czynności w ustalonym terminie, na ustalonych w niej warunkach i za uzgodnione Wynagrodzenie;</w:t>
      </w:r>
    </w:p>
    <w:p w14:paraId="44B1460C" w14:textId="77777777" w:rsidR="00C517E3" w:rsidRPr="00684A90" w:rsidRDefault="00C517E3" w:rsidP="0046051B">
      <w:pPr>
        <w:numPr>
          <w:ilvl w:val="1"/>
          <w:numId w:val="2"/>
        </w:numPr>
        <w:tabs>
          <w:tab w:val="clear" w:pos="624"/>
        </w:tabs>
        <w:ind w:left="540" w:hanging="540"/>
        <w:jc w:val="both"/>
        <w:rPr>
          <w:color w:val="000000"/>
        </w:rPr>
      </w:pPr>
      <w:r w:rsidRPr="00684A90">
        <w:rPr>
          <w:color w:val="000000"/>
        </w:rPr>
        <w:t>„Czynności” oznaczają wszelkie prace związane z pełnien</w:t>
      </w:r>
      <w:r w:rsidR="009F6667" w:rsidRPr="00684A90">
        <w:rPr>
          <w:color w:val="000000"/>
        </w:rPr>
        <w:t xml:space="preserve">iem funkcji Wykonawcy, dla zadania </w:t>
      </w:r>
      <w:r w:rsidRPr="00684A90">
        <w:rPr>
          <w:color w:val="000000"/>
        </w:rPr>
        <w:t xml:space="preserve"> opisane</w:t>
      </w:r>
      <w:r w:rsidR="009F6667" w:rsidRPr="00684A90">
        <w:rPr>
          <w:color w:val="000000"/>
        </w:rPr>
        <w:t>go</w:t>
      </w:r>
      <w:r w:rsidRPr="00684A90">
        <w:rPr>
          <w:color w:val="000000"/>
        </w:rPr>
        <w:t xml:space="preserve"> szczegółowo w załączniku nr 1 do umowy – „Zakres zadań i czynności Wykonawcy”);</w:t>
      </w:r>
    </w:p>
    <w:p w14:paraId="5FD91C24" w14:textId="77777777" w:rsidR="00C517E3" w:rsidRPr="00684A90" w:rsidRDefault="00C517E3" w:rsidP="0046051B">
      <w:pPr>
        <w:numPr>
          <w:ilvl w:val="1"/>
          <w:numId w:val="2"/>
        </w:numPr>
        <w:tabs>
          <w:tab w:val="clear" w:pos="624"/>
        </w:tabs>
        <w:ind w:left="540" w:hanging="540"/>
        <w:jc w:val="both"/>
        <w:rPr>
          <w:color w:val="000000"/>
        </w:rPr>
      </w:pPr>
      <w:r w:rsidRPr="00684A90">
        <w:rPr>
          <w:color w:val="000000"/>
        </w:rPr>
        <w:t xml:space="preserve">„Wynagrodzenie” oznacza </w:t>
      </w:r>
      <w:r w:rsidR="000537BF" w:rsidRPr="00684A90">
        <w:rPr>
          <w:color w:val="000000"/>
        </w:rPr>
        <w:t xml:space="preserve">kwotę </w:t>
      </w:r>
      <w:r w:rsidRPr="00684A90">
        <w:rPr>
          <w:color w:val="000000"/>
        </w:rPr>
        <w:t>ryczałtow</w:t>
      </w:r>
      <w:r w:rsidR="000537BF" w:rsidRPr="00684A90">
        <w:rPr>
          <w:color w:val="000000"/>
        </w:rPr>
        <w:t>ą</w:t>
      </w:r>
      <w:r w:rsidRPr="00684A90">
        <w:rPr>
          <w:color w:val="000000"/>
        </w:rPr>
        <w:t xml:space="preserve"> brutto za każdy miesiąc realizacji zadania ustaloną na podstawie oferty, płatną Wykonawcy za właściwe wykonywanie Umowy wg zasad określonych w art. 6.</w:t>
      </w:r>
    </w:p>
    <w:p w14:paraId="27196C7E" w14:textId="77777777" w:rsidR="00C517E3" w:rsidRPr="00684A90" w:rsidRDefault="00C517E3" w:rsidP="0046051B">
      <w:pPr>
        <w:numPr>
          <w:ilvl w:val="1"/>
          <w:numId w:val="2"/>
        </w:numPr>
        <w:tabs>
          <w:tab w:val="clear" w:pos="624"/>
        </w:tabs>
        <w:ind w:left="540" w:hanging="540"/>
        <w:jc w:val="both"/>
        <w:rPr>
          <w:color w:val="000000"/>
        </w:rPr>
      </w:pPr>
      <w:r w:rsidRPr="00684A90">
        <w:rPr>
          <w:color w:val="000000"/>
        </w:rPr>
        <w:t>„Wykaz/protokół robót wykonanych częściowo” oznacza dokument</w:t>
      </w:r>
      <w:r w:rsidR="00F1787A" w:rsidRPr="00684A90">
        <w:rPr>
          <w:color w:val="000000"/>
        </w:rPr>
        <w:t>y</w:t>
      </w:r>
      <w:r w:rsidRPr="00684A90">
        <w:rPr>
          <w:color w:val="000000"/>
        </w:rPr>
        <w:t xml:space="preserve"> sporządzone przez Wykonawcę </w:t>
      </w:r>
      <w:r w:rsidR="005270E6" w:rsidRPr="00684A90">
        <w:rPr>
          <w:color w:val="000000"/>
        </w:rPr>
        <w:t xml:space="preserve">inwestycji </w:t>
      </w:r>
      <w:r w:rsidRPr="00684A90">
        <w:rPr>
          <w:color w:val="000000"/>
        </w:rPr>
        <w:t>stanowiąc</w:t>
      </w:r>
      <w:r w:rsidR="005270E6" w:rsidRPr="00684A90">
        <w:rPr>
          <w:color w:val="000000"/>
        </w:rPr>
        <w:t>e</w:t>
      </w:r>
      <w:r w:rsidRPr="00684A90">
        <w:rPr>
          <w:color w:val="000000"/>
        </w:rPr>
        <w:t xml:space="preserve"> podstawę odbioru częściowego, potwierdzony przez Wykonawc</w:t>
      </w:r>
      <w:r w:rsidR="005270E6" w:rsidRPr="00684A90">
        <w:rPr>
          <w:color w:val="000000"/>
        </w:rPr>
        <w:t>ę</w:t>
      </w:r>
      <w:r w:rsidRPr="00684A90">
        <w:rPr>
          <w:color w:val="000000"/>
        </w:rPr>
        <w:t>, w tym właściwych inspektorów nadzoru inwestorskiego oraz zaakceptowany przez Zamawiającego. Wykaz ten jest sporządzany na podstawie stopnia zaawansowania robót określonych w „Wycenionym wykazie elementów rozliczeniowych”</w:t>
      </w:r>
      <w:r w:rsidR="005270E6" w:rsidRPr="00684A90">
        <w:rPr>
          <w:color w:val="000000"/>
        </w:rPr>
        <w:t xml:space="preserve"> i obmiaru wykonanych robót oraz sporządzonego na jego podstawie kosztorysu powykonawczego sprawdzonych pod względem ilościowym, rzeczowym i finansowym przez właściwych inspektorów nadzoru inwestorskiego.</w:t>
      </w:r>
    </w:p>
    <w:p w14:paraId="1563E854" w14:textId="77777777" w:rsidR="00C517E3" w:rsidRPr="00684A90" w:rsidRDefault="00C517E3" w:rsidP="0046051B">
      <w:pPr>
        <w:numPr>
          <w:ilvl w:val="1"/>
          <w:numId w:val="2"/>
        </w:numPr>
        <w:tabs>
          <w:tab w:val="clear" w:pos="624"/>
        </w:tabs>
        <w:ind w:left="540" w:hanging="540"/>
        <w:jc w:val="both"/>
        <w:rPr>
          <w:color w:val="000000"/>
        </w:rPr>
      </w:pPr>
      <w:r w:rsidRPr="00684A90">
        <w:rPr>
          <w:color w:val="000000"/>
        </w:rPr>
        <w:t>„Wyceniony wykaz elementów rozliczeniowych” oznacza wykaz o tej nazwie stanowiący integralną część umowy Zamawiającego z danym Wykonawcą Inwestycji.</w:t>
      </w:r>
    </w:p>
    <w:p w14:paraId="34D4AE17" w14:textId="77777777" w:rsidR="002A6ED0" w:rsidRPr="00684A90" w:rsidRDefault="002A6ED0" w:rsidP="002A6ED0">
      <w:pPr>
        <w:numPr>
          <w:ilvl w:val="1"/>
          <w:numId w:val="2"/>
        </w:numPr>
        <w:tabs>
          <w:tab w:val="clear" w:pos="624"/>
        </w:tabs>
        <w:ind w:left="540" w:hanging="540"/>
        <w:jc w:val="both"/>
        <w:rPr>
          <w:color w:val="000000"/>
        </w:rPr>
      </w:pPr>
      <w:r w:rsidRPr="00684A90">
        <w:rPr>
          <w:sz w:val="22"/>
          <w:szCs w:val="22"/>
        </w:rPr>
        <w:t>„Siła wyższa” oznacza wyjątkowe wydarzenia lub okoliczności na które Strony nie mają wpływu, przed którymi Strony nie mogłyby się zabezpieczyć przed zawarciem Umowy, które, gdyby wystąpiły, Strony nie mogłyby ich uniknąć, których nie można przypisać drugiej Stronie.</w:t>
      </w:r>
    </w:p>
    <w:p w14:paraId="5E277E72" w14:textId="77777777" w:rsidR="002A6ED0" w:rsidRPr="00684A90" w:rsidRDefault="002A6ED0" w:rsidP="002A6ED0">
      <w:pPr>
        <w:ind w:left="540"/>
        <w:jc w:val="both"/>
        <w:rPr>
          <w:color w:val="000000"/>
        </w:rPr>
      </w:pPr>
    </w:p>
    <w:p w14:paraId="2C2AD04E" w14:textId="77777777" w:rsidR="00C517E3" w:rsidRPr="00684A90" w:rsidRDefault="00C517E3">
      <w:pPr>
        <w:rPr>
          <w:color w:val="000000"/>
        </w:rPr>
      </w:pPr>
    </w:p>
    <w:p w14:paraId="0186019A" w14:textId="77777777" w:rsidR="00C517E3" w:rsidRPr="00684A90" w:rsidRDefault="00C517E3">
      <w:pPr>
        <w:jc w:val="center"/>
        <w:outlineLvl w:val="0"/>
        <w:rPr>
          <w:b/>
          <w:color w:val="000000"/>
        </w:rPr>
      </w:pPr>
      <w:r w:rsidRPr="00684A90">
        <w:rPr>
          <w:b/>
          <w:color w:val="000000"/>
        </w:rPr>
        <w:t xml:space="preserve">ARTYKUŁ </w:t>
      </w:r>
      <w:r w:rsidR="006E3542" w:rsidRPr="00684A90">
        <w:rPr>
          <w:b/>
          <w:color w:val="000000"/>
        </w:rPr>
        <w:t>3</w:t>
      </w:r>
    </w:p>
    <w:p w14:paraId="0CF82C71" w14:textId="77777777" w:rsidR="00C517E3" w:rsidRPr="00684A90" w:rsidRDefault="00C517E3">
      <w:pPr>
        <w:jc w:val="center"/>
        <w:rPr>
          <w:i/>
          <w:color w:val="000000"/>
          <w:sz w:val="22"/>
          <w:szCs w:val="22"/>
        </w:rPr>
      </w:pPr>
      <w:r w:rsidRPr="00684A90">
        <w:rPr>
          <w:i/>
          <w:color w:val="000000"/>
          <w:sz w:val="22"/>
          <w:szCs w:val="22"/>
        </w:rPr>
        <w:t>PERSONEL</w:t>
      </w:r>
    </w:p>
    <w:p w14:paraId="27CDA712" w14:textId="77777777" w:rsidR="0046051B" w:rsidRPr="00684A90" w:rsidRDefault="0046051B" w:rsidP="00C62495">
      <w:pPr>
        <w:numPr>
          <w:ilvl w:val="0"/>
          <w:numId w:val="13"/>
        </w:numPr>
        <w:ind w:left="567" w:hanging="567"/>
        <w:jc w:val="both"/>
        <w:rPr>
          <w:color w:val="000000"/>
        </w:rPr>
      </w:pPr>
      <w:r w:rsidRPr="00684A90">
        <w:rPr>
          <w:color w:val="000000"/>
        </w:rPr>
        <w:t>Personel wyznaczony przez Wykonawcę do wykonywania Czynności w ramach Umowy składa się z wielobranżowego zespołu specjalistów - inspektorów nadzoru robót budowlanych, w tym osoby koordynującej pracę inspektorów nadzoru.</w:t>
      </w:r>
    </w:p>
    <w:p w14:paraId="178F2F7A" w14:textId="77777777" w:rsidR="0046051B" w:rsidRPr="00684A90" w:rsidRDefault="00EB62EA" w:rsidP="00C62495">
      <w:pPr>
        <w:numPr>
          <w:ilvl w:val="0"/>
          <w:numId w:val="13"/>
        </w:numPr>
        <w:ind w:left="567" w:hanging="567"/>
        <w:jc w:val="both"/>
        <w:rPr>
          <w:color w:val="000000"/>
        </w:rPr>
      </w:pPr>
      <w:r w:rsidRPr="00684A90">
        <w:rPr>
          <w:color w:val="000000"/>
        </w:rPr>
        <w:t>Inspektor nadzoru inwestorskiego</w:t>
      </w:r>
      <w:r w:rsidR="0046051B" w:rsidRPr="00684A90">
        <w:rPr>
          <w:color w:val="000000"/>
        </w:rPr>
        <w:t xml:space="preserve"> będzie prowadził sprawy Przedsięwzięcia zgodnie z obowiązującym prawem i dokumentował Czynności.</w:t>
      </w:r>
    </w:p>
    <w:p w14:paraId="6B1D138D" w14:textId="77777777" w:rsidR="0046051B" w:rsidRPr="00684A90" w:rsidRDefault="00EB62EA" w:rsidP="00C62495">
      <w:pPr>
        <w:numPr>
          <w:ilvl w:val="0"/>
          <w:numId w:val="13"/>
        </w:numPr>
        <w:ind w:left="567" w:hanging="567"/>
        <w:jc w:val="both"/>
        <w:rPr>
          <w:color w:val="000000"/>
        </w:rPr>
      </w:pPr>
      <w:r w:rsidRPr="00684A90">
        <w:rPr>
          <w:color w:val="000000"/>
        </w:rPr>
        <w:t>Inspektor nadzoru inwestorskiego będzie odpowiedzialny</w:t>
      </w:r>
      <w:r w:rsidR="0046051B" w:rsidRPr="00684A90">
        <w:rPr>
          <w:color w:val="000000"/>
        </w:rPr>
        <w:t xml:space="preserve"> za:</w:t>
      </w:r>
    </w:p>
    <w:p w14:paraId="55840191" w14:textId="77777777" w:rsidR="0046051B" w:rsidRPr="00684A90" w:rsidRDefault="0046051B" w:rsidP="0046051B">
      <w:pPr>
        <w:numPr>
          <w:ilvl w:val="0"/>
          <w:numId w:val="3"/>
        </w:numPr>
        <w:tabs>
          <w:tab w:val="clear" w:pos="360"/>
          <w:tab w:val="num" w:pos="720"/>
          <w:tab w:val="num" w:pos="786"/>
        </w:tabs>
        <w:ind w:left="720" w:hanging="294"/>
        <w:jc w:val="both"/>
        <w:rPr>
          <w:color w:val="000000"/>
        </w:rPr>
      </w:pPr>
      <w:r w:rsidRPr="00684A90">
        <w:rPr>
          <w:color w:val="000000"/>
        </w:rPr>
        <w:t>utrzymywanie bieżącej łączności pomiędzy wszystkimi uczestnikami Przedsięwzięcia, oraz koordynację ich działania;</w:t>
      </w:r>
    </w:p>
    <w:p w14:paraId="443D0B24" w14:textId="77777777" w:rsidR="0046051B" w:rsidRPr="00684A90" w:rsidRDefault="0046051B" w:rsidP="0046051B">
      <w:pPr>
        <w:numPr>
          <w:ilvl w:val="0"/>
          <w:numId w:val="3"/>
        </w:numPr>
        <w:tabs>
          <w:tab w:val="clear" w:pos="360"/>
          <w:tab w:val="num" w:pos="720"/>
          <w:tab w:val="num" w:pos="786"/>
        </w:tabs>
        <w:ind w:left="720" w:hanging="294"/>
        <w:jc w:val="both"/>
        <w:rPr>
          <w:color w:val="000000"/>
        </w:rPr>
      </w:pPr>
      <w:r w:rsidRPr="00684A90">
        <w:rPr>
          <w:color w:val="000000"/>
        </w:rPr>
        <w:t>bieżącą kontrolę nad Przedsięwzięciem pod względem technicznym, finansowym i organizacyjnym zgodnie z wymaganiami wynikającymi z umów zawartych z Wykonawcą Inwestycji oraz niniejszej Umowy,</w:t>
      </w:r>
    </w:p>
    <w:p w14:paraId="74E13A65" w14:textId="77777777" w:rsidR="0046051B" w:rsidRPr="00684A90" w:rsidRDefault="0046051B" w:rsidP="0046051B">
      <w:pPr>
        <w:numPr>
          <w:ilvl w:val="0"/>
          <w:numId w:val="3"/>
        </w:numPr>
        <w:tabs>
          <w:tab w:val="clear" w:pos="360"/>
          <w:tab w:val="num" w:pos="720"/>
          <w:tab w:val="num" w:pos="786"/>
        </w:tabs>
        <w:ind w:left="720" w:hanging="294"/>
        <w:jc w:val="both"/>
        <w:rPr>
          <w:color w:val="000000"/>
        </w:rPr>
      </w:pPr>
      <w:r w:rsidRPr="00684A90">
        <w:rPr>
          <w:color w:val="000000"/>
        </w:rPr>
        <w:t>sprawdzanie dokumentów i dokumentacji przedkładanej przez Wykonawcę Inwestycji, opracowywanie na bieżąco wymaganej dokumentacji Przedsięwzięcia, w tym protokołów płatności i raportów,</w:t>
      </w:r>
    </w:p>
    <w:p w14:paraId="7F8A181E" w14:textId="77777777" w:rsidR="0046051B" w:rsidRPr="00684A90" w:rsidRDefault="0046051B" w:rsidP="0046051B">
      <w:pPr>
        <w:numPr>
          <w:ilvl w:val="0"/>
          <w:numId w:val="3"/>
        </w:numPr>
        <w:tabs>
          <w:tab w:val="clear" w:pos="360"/>
          <w:tab w:val="num" w:pos="720"/>
          <w:tab w:val="num" w:pos="786"/>
        </w:tabs>
        <w:ind w:left="720" w:hanging="294"/>
        <w:jc w:val="both"/>
      </w:pPr>
      <w:r w:rsidRPr="00684A90">
        <w:rPr>
          <w:color w:val="000000"/>
        </w:rPr>
        <w:t xml:space="preserve">informowanie Zamawiającego o postępie prac, występujących problemach i sposobie </w:t>
      </w:r>
      <w:r w:rsidRPr="00684A90">
        <w:t>ich załatwiania.</w:t>
      </w:r>
    </w:p>
    <w:p w14:paraId="6FCC3899" w14:textId="77777777" w:rsidR="0046051B" w:rsidRPr="00684A90" w:rsidRDefault="0046051B" w:rsidP="00C62495">
      <w:pPr>
        <w:numPr>
          <w:ilvl w:val="0"/>
          <w:numId w:val="13"/>
        </w:numPr>
        <w:ind w:left="567" w:hanging="567"/>
        <w:jc w:val="both"/>
      </w:pPr>
      <w:r w:rsidRPr="00684A90">
        <w:t>Wyk</w:t>
      </w:r>
      <w:r w:rsidR="00F13492" w:rsidRPr="00684A90">
        <w:t xml:space="preserve">az personelu stanowi załącznik </w:t>
      </w:r>
      <w:r w:rsidR="00FA7D08" w:rsidRPr="00684A90">
        <w:t>4</w:t>
      </w:r>
      <w:r w:rsidRPr="00684A90">
        <w:t xml:space="preserve"> do Umowy.</w:t>
      </w:r>
    </w:p>
    <w:p w14:paraId="08A42F9C" w14:textId="77777777" w:rsidR="0046051B" w:rsidRPr="00684A90" w:rsidRDefault="0046051B" w:rsidP="00C62495">
      <w:pPr>
        <w:numPr>
          <w:ilvl w:val="0"/>
          <w:numId w:val="13"/>
        </w:numPr>
        <w:ind w:left="567" w:hanging="567"/>
        <w:jc w:val="both"/>
      </w:pPr>
      <w:r w:rsidRPr="00684A90">
        <w:rPr>
          <w:color w:val="000000"/>
        </w:rPr>
        <w:t xml:space="preserve">Jeżeli, w przypadku niezdolności do właściwego wykonania Czynności lub niewłaściwego zachowania, okaże się konieczne zastąpienie jakiejkolwiek osoby z wyznaczonego Personelu, Wykonawca zorganizuje niezwłocznie zastąpienie tej osoby </w:t>
      </w:r>
      <w:r w:rsidRPr="00684A90">
        <w:rPr>
          <w:color w:val="000000"/>
        </w:rPr>
        <w:lastRenderedPageBreak/>
        <w:t>przez inną o porównywalnych kwalifikacjach, uzyskując każdorazowo akceptację Zamawiającego. Koszty zastąpienia poniesie Wykonawca.</w:t>
      </w:r>
    </w:p>
    <w:p w14:paraId="1DC3280D" w14:textId="77777777" w:rsidR="00C92BC0" w:rsidRPr="00684A90" w:rsidRDefault="00C92BC0">
      <w:pPr>
        <w:rPr>
          <w:color w:val="000000"/>
        </w:rPr>
      </w:pPr>
    </w:p>
    <w:p w14:paraId="62E42CEC" w14:textId="77777777" w:rsidR="00C517E3" w:rsidRPr="00684A90" w:rsidRDefault="00C517E3" w:rsidP="00C92BC0">
      <w:pPr>
        <w:pStyle w:val="Nagwek4"/>
        <w:rPr>
          <w:color w:val="000000"/>
        </w:rPr>
      </w:pPr>
      <w:r w:rsidRPr="00684A90">
        <w:rPr>
          <w:color w:val="000000"/>
        </w:rPr>
        <w:t xml:space="preserve">ARTYKUŁ </w:t>
      </w:r>
      <w:r w:rsidR="006E3542" w:rsidRPr="00684A90">
        <w:rPr>
          <w:color w:val="000000"/>
        </w:rPr>
        <w:t>4</w:t>
      </w:r>
    </w:p>
    <w:p w14:paraId="669C4E65" w14:textId="77777777" w:rsidR="00C517E3" w:rsidRPr="00684A90" w:rsidRDefault="00C517E3">
      <w:pPr>
        <w:jc w:val="center"/>
        <w:rPr>
          <w:i/>
          <w:color w:val="000000"/>
          <w:sz w:val="22"/>
          <w:szCs w:val="22"/>
        </w:rPr>
      </w:pPr>
      <w:r w:rsidRPr="00684A90">
        <w:rPr>
          <w:i/>
          <w:color w:val="000000"/>
          <w:sz w:val="22"/>
          <w:szCs w:val="22"/>
        </w:rPr>
        <w:t>ROZPOCZĘCIE, ZAKOŃCZENIE, ZMIANY l PRZERWANIE UMOWY</w:t>
      </w:r>
    </w:p>
    <w:p w14:paraId="157871C7" w14:textId="77777777" w:rsidR="0046051B" w:rsidRPr="00684A90" w:rsidRDefault="0046051B" w:rsidP="00C62495">
      <w:pPr>
        <w:numPr>
          <w:ilvl w:val="0"/>
          <w:numId w:val="20"/>
        </w:numPr>
        <w:ind w:left="567" w:hanging="567"/>
        <w:jc w:val="both"/>
        <w:rPr>
          <w:color w:val="000000"/>
        </w:rPr>
      </w:pPr>
      <w:r w:rsidRPr="00684A90">
        <w:rPr>
          <w:color w:val="000000"/>
        </w:rPr>
        <w:t>Umowa wchodzi w życie w dniu jej podpisania przez obie Strony.</w:t>
      </w:r>
    </w:p>
    <w:p w14:paraId="48B1A726" w14:textId="77777777" w:rsidR="0046051B" w:rsidRPr="00684A90" w:rsidRDefault="0046051B" w:rsidP="00C62495">
      <w:pPr>
        <w:numPr>
          <w:ilvl w:val="0"/>
          <w:numId w:val="20"/>
        </w:numPr>
        <w:ind w:left="567" w:hanging="567"/>
        <w:jc w:val="both"/>
        <w:rPr>
          <w:color w:val="000000"/>
        </w:rPr>
      </w:pPr>
      <w:r w:rsidRPr="00684A90">
        <w:rPr>
          <w:color w:val="000000"/>
        </w:rPr>
        <w:t xml:space="preserve">Rozpoczęcie i zakończenie, terminy realizacji. </w:t>
      </w:r>
    </w:p>
    <w:p w14:paraId="62663E0F" w14:textId="77777777" w:rsidR="0046051B" w:rsidRPr="00684A90" w:rsidRDefault="0046051B" w:rsidP="0046051B">
      <w:pPr>
        <w:ind w:left="567"/>
        <w:jc w:val="both"/>
        <w:rPr>
          <w:color w:val="000000"/>
        </w:rPr>
      </w:pPr>
      <w:r w:rsidRPr="00684A90">
        <w:rPr>
          <w:color w:val="000000"/>
          <w:spacing w:val="-2"/>
        </w:rPr>
        <w:t xml:space="preserve">Czynności rozpoczną się w dniu przekazania Wykonawcy placu budowy. </w:t>
      </w:r>
    </w:p>
    <w:p w14:paraId="0767BCD0" w14:textId="77777777" w:rsidR="0046051B" w:rsidRPr="00684A90" w:rsidRDefault="0046051B" w:rsidP="00F7126F">
      <w:pPr>
        <w:ind w:left="567"/>
        <w:jc w:val="both"/>
        <w:rPr>
          <w:color w:val="000000"/>
          <w:spacing w:val="-2"/>
        </w:rPr>
      </w:pPr>
      <w:r w:rsidRPr="00684A90">
        <w:rPr>
          <w:color w:val="000000"/>
        </w:rPr>
        <w:t>Termin wykonania przedmiotu umowy będzie trwał ok.</w:t>
      </w:r>
      <w:r w:rsidR="00984043" w:rsidRPr="00684A90">
        <w:rPr>
          <w:color w:val="000000"/>
        </w:rPr>
        <w:t xml:space="preserve"> </w:t>
      </w:r>
      <w:r w:rsidR="00F22390" w:rsidRPr="00684A90">
        <w:rPr>
          <w:color w:val="000000"/>
          <w:spacing w:val="-2"/>
        </w:rPr>
        <w:t>4</w:t>
      </w:r>
      <w:r w:rsidR="00EB62EA" w:rsidRPr="00684A90">
        <w:rPr>
          <w:color w:val="000000"/>
          <w:spacing w:val="-2"/>
        </w:rPr>
        <w:t>,5</w:t>
      </w:r>
      <w:r w:rsidRPr="00684A90">
        <w:rPr>
          <w:color w:val="000000"/>
          <w:spacing w:val="-2"/>
        </w:rPr>
        <w:t xml:space="preserve"> </w:t>
      </w:r>
      <w:r w:rsidR="00361A70" w:rsidRPr="00684A90">
        <w:rPr>
          <w:color w:val="000000"/>
          <w:spacing w:val="-2"/>
        </w:rPr>
        <w:t>miesiące</w:t>
      </w:r>
      <w:r w:rsidR="00F22390" w:rsidRPr="00684A90">
        <w:rPr>
          <w:color w:val="000000"/>
          <w:spacing w:val="-2"/>
        </w:rPr>
        <w:t xml:space="preserve"> </w:t>
      </w:r>
      <w:r w:rsidR="00F7126F" w:rsidRPr="00684A90">
        <w:rPr>
          <w:color w:val="000000"/>
          <w:spacing w:val="-2"/>
        </w:rPr>
        <w:t xml:space="preserve">od </w:t>
      </w:r>
      <w:r w:rsidRPr="00684A90">
        <w:rPr>
          <w:color w:val="000000"/>
          <w:spacing w:val="-2"/>
        </w:rPr>
        <w:t>daty podpisania umowy.</w:t>
      </w:r>
    </w:p>
    <w:p w14:paraId="31C3389A" w14:textId="77777777" w:rsidR="0046051B" w:rsidRPr="00684A90" w:rsidRDefault="0046051B" w:rsidP="00C62495">
      <w:pPr>
        <w:numPr>
          <w:ilvl w:val="0"/>
          <w:numId w:val="20"/>
        </w:numPr>
        <w:ind w:left="567" w:hanging="567"/>
        <w:jc w:val="both"/>
        <w:rPr>
          <w:color w:val="000000"/>
        </w:rPr>
      </w:pPr>
      <w:r w:rsidRPr="00684A90">
        <w:rPr>
          <w:color w:val="000000"/>
        </w:rPr>
        <w:t>Wykonawca będzie realizował zamówienie (wykonywał Czynności) w sposób zapewniający realizację Przedsięwzięcia – Projektu w terminach określonych w harmonogramie zaakceptowanym przez Zamawiającego.</w:t>
      </w:r>
    </w:p>
    <w:p w14:paraId="295F38E6" w14:textId="77777777" w:rsidR="00E52299" w:rsidRPr="00684A90" w:rsidRDefault="00E52299" w:rsidP="00C62495">
      <w:pPr>
        <w:numPr>
          <w:ilvl w:val="0"/>
          <w:numId w:val="20"/>
        </w:numPr>
        <w:ind w:left="567" w:hanging="567"/>
        <w:jc w:val="both"/>
        <w:rPr>
          <w:color w:val="000000"/>
        </w:rPr>
      </w:pPr>
      <w:r w:rsidRPr="00684A90">
        <w:rPr>
          <w:color w:val="000000"/>
        </w:rPr>
        <w:t xml:space="preserve">Zakończenie realizacji </w:t>
      </w:r>
      <w:r w:rsidR="002923AD" w:rsidRPr="00684A90">
        <w:rPr>
          <w:color w:val="000000"/>
        </w:rPr>
        <w:t>przedmiotu umowy następuje w chwili zatwierdzenia przez Zamawiającego raportu zamknięcia.</w:t>
      </w:r>
    </w:p>
    <w:p w14:paraId="451697EF" w14:textId="77777777" w:rsidR="0046051B" w:rsidRPr="00684A90" w:rsidRDefault="00E52299" w:rsidP="00C62495">
      <w:pPr>
        <w:numPr>
          <w:ilvl w:val="0"/>
          <w:numId w:val="20"/>
        </w:numPr>
        <w:ind w:left="567" w:hanging="567"/>
        <w:jc w:val="both"/>
        <w:rPr>
          <w:color w:val="000000"/>
        </w:rPr>
      </w:pPr>
      <w:r w:rsidRPr="00684A90">
        <w:rPr>
          <w:color w:val="000000"/>
        </w:rPr>
        <w:t>Zmienione okoliczności:</w:t>
      </w:r>
    </w:p>
    <w:p w14:paraId="0ECF9780" w14:textId="77777777" w:rsidR="0046051B" w:rsidRPr="00684A90" w:rsidRDefault="0046051B" w:rsidP="0046051B">
      <w:pPr>
        <w:ind w:left="567"/>
        <w:jc w:val="both"/>
        <w:rPr>
          <w:color w:val="000000"/>
        </w:rPr>
      </w:pPr>
      <w:r w:rsidRPr="00684A90">
        <w:rPr>
          <w:color w:val="000000"/>
        </w:rPr>
        <w:t>Jeżeli wystąpią okoliczności, za które Wykonawca nie odpowiada, a które czynią niemożliwym dla niego wykonanie zgodne z Umową całości lub części Czynności, to niezwłocznie powiadomi on o tym Zamawiającego. W tych okolicznościach, jeżeli zajdzie konieczność zawieszenia pewnych Czynności, to czas ich wykonania zostanie przedłużony o okres aż do chwili, kiedy ustaną okoliczności powodujące zawieszenie plus uzasadniony, nieprzekraczający 7 (siedmiu) dni, okres na ponowne podjęcie Czynności.</w:t>
      </w:r>
    </w:p>
    <w:p w14:paraId="4CF3BDA6" w14:textId="77777777" w:rsidR="0046051B" w:rsidRPr="00684A90" w:rsidRDefault="0046051B" w:rsidP="0046051B">
      <w:pPr>
        <w:ind w:left="567"/>
        <w:jc w:val="both"/>
        <w:rPr>
          <w:color w:val="000000"/>
        </w:rPr>
      </w:pPr>
      <w:r w:rsidRPr="00684A90">
        <w:rPr>
          <w:color w:val="000000"/>
        </w:rPr>
        <w:t>Jeżeli tempo wykonywania pewnych Czynności będzie musiało ulec zmniejszeniu, to czas ich wykonania zostanie przedłużony w stopniu, w jakim okoliczności to uzasadnią.</w:t>
      </w:r>
    </w:p>
    <w:p w14:paraId="3DBF7354" w14:textId="77777777" w:rsidR="0046051B" w:rsidRPr="00684A90" w:rsidRDefault="0046051B" w:rsidP="00C62495">
      <w:pPr>
        <w:numPr>
          <w:ilvl w:val="0"/>
          <w:numId w:val="20"/>
        </w:numPr>
        <w:ind w:left="567" w:hanging="567"/>
        <w:jc w:val="both"/>
        <w:rPr>
          <w:color w:val="000000"/>
        </w:rPr>
      </w:pPr>
      <w:r w:rsidRPr="00684A90">
        <w:rPr>
          <w:color w:val="000000"/>
        </w:rPr>
        <w:t>Zaniechanie, zawieszenie lub przerwanie Czynności:</w:t>
      </w:r>
    </w:p>
    <w:p w14:paraId="74B8382D" w14:textId="77777777" w:rsidR="0046051B" w:rsidRPr="00684A90" w:rsidRDefault="0046051B" w:rsidP="0046051B">
      <w:pPr>
        <w:numPr>
          <w:ilvl w:val="0"/>
          <w:numId w:val="4"/>
        </w:numPr>
        <w:tabs>
          <w:tab w:val="clear" w:pos="360"/>
          <w:tab w:val="num" w:pos="720"/>
        </w:tabs>
        <w:ind w:left="720" w:hanging="294"/>
        <w:jc w:val="both"/>
        <w:rPr>
          <w:color w:val="000000"/>
        </w:rPr>
      </w:pPr>
      <w:r w:rsidRPr="00684A90">
        <w:rPr>
          <w:color w:val="000000"/>
        </w:rPr>
        <w:t>zawiadomieniem przez Zamawiającego:</w:t>
      </w:r>
    </w:p>
    <w:p w14:paraId="5A500E4E" w14:textId="77777777" w:rsidR="0046051B" w:rsidRPr="00684A90" w:rsidRDefault="0046051B" w:rsidP="0046051B">
      <w:pPr>
        <w:numPr>
          <w:ilvl w:val="0"/>
          <w:numId w:val="1"/>
        </w:numPr>
        <w:tabs>
          <w:tab w:val="clear" w:pos="360"/>
          <w:tab w:val="num" w:pos="720"/>
          <w:tab w:val="num" w:pos="786"/>
        </w:tabs>
        <w:ind w:left="720" w:hanging="153"/>
        <w:jc w:val="both"/>
        <w:rPr>
          <w:color w:val="000000"/>
        </w:rPr>
      </w:pPr>
      <w:r w:rsidRPr="00684A90">
        <w:rPr>
          <w:color w:val="000000"/>
        </w:rPr>
        <w:t>Zamawiający ma prawo zawiesić całość lub część Czynności lub rozwiązać Umowę drogą co</w:t>
      </w:r>
      <w:r w:rsidR="00984043" w:rsidRPr="00684A90">
        <w:rPr>
          <w:color w:val="000000"/>
        </w:rPr>
        <w:t> </w:t>
      </w:r>
      <w:r w:rsidRPr="00684A90">
        <w:rPr>
          <w:color w:val="000000"/>
        </w:rPr>
        <w:t>najmniej 30-dniowego wypowiedzenia skierowanego do Wykonawcy, który niezwłocznie podejmie niezbędne kroki w celu wstrzymania wykonywania Czynności i zmniejszenia do minimum wydatków;</w:t>
      </w:r>
    </w:p>
    <w:p w14:paraId="4C41BF32" w14:textId="77777777" w:rsidR="0046051B" w:rsidRPr="00684A90" w:rsidRDefault="0046051B" w:rsidP="0046051B">
      <w:pPr>
        <w:numPr>
          <w:ilvl w:val="0"/>
          <w:numId w:val="1"/>
        </w:numPr>
        <w:tabs>
          <w:tab w:val="clear" w:pos="360"/>
          <w:tab w:val="num" w:pos="720"/>
          <w:tab w:val="num" w:pos="786"/>
        </w:tabs>
        <w:ind w:left="720" w:hanging="153"/>
        <w:jc w:val="both"/>
        <w:rPr>
          <w:color w:val="000000"/>
        </w:rPr>
      </w:pPr>
      <w:r w:rsidRPr="00684A90">
        <w:rPr>
          <w:color w:val="000000"/>
        </w:rPr>
        <w:t>jeżeli Zamawiający uważa, że Wykonawca nie wywiązuje się ze swoich obowiązków lub niewłaściwie wykonuje swoje obowiązki, to może zawiadomić o tym Wykonawcę podając podstawę swojego stanowiska; jeżeli zadawalająca odpowiedź nie wpłynie w ciągu 7 dni, to</w:t>
      </w:r>
      <w:r w:rsidR="00984043" w:rsidRPr="00684A90">
        <w:rPr>
          <w:color w:val="000000"/>
        </w:rPr>
        <w:t> </w:t>
      </w:r>
      <w:r w:rsidRPr="00684A90">
        <w:rPr>
          <w:color w:val="000000"/>
        </w:rPr>
        <w:t>Zamawiający może następnym zawiadomieniem rozwiązać Umowę, przy czym zawiadomienie takie winno być wydane w terminie nie późniejszym niż 28 dni od daty wystawienia przez Zamawiającego pierwszego zawiadomienia;</w:t>
      </w:r>
    </w:p>
    <w:p w14:paraId="1150BA7B" w14:textId="77777777" w:rsidR="0046051B" w:rsidRPr="00684A90" w:rsidRDefault="0046051B" w:rsidP="0046051B">
      <w:pPr>
        <w:numPr>
          <w:ilvl w:val="0"/>
          <w:numId w:val="4"/>
        </w:numPr>
        <w:tabs>
          <w:tab w:val="clear" w:pos="360"/>
          <w:tab w:val="num" w:pos="720"/>
        </w:tabs>
        <w:ind w:left="720" w:hanging="294"/>
        <w:jc w:val="both"/>
        <w:rPr>
          <w:color w:val="000000"/>
        </w:rPr>
      </w:pPr>
      <w:r w:rsidRPr="00684A90">
        <w:rPr>
          <w:color w:val="000000"/>
        </w:rPr>
        <w:t>zawiadomieniem przez Wykonawcę:</w:t>
      </w:r>
    </w:p>
    <w:p w14:paraId="610EC7F0" w14:textId="77777777" w:rsidR="0046051B" w:rsidRPr="00684A90" w:rsidRDefault="0046051B" w:rsidP="0046051B">
      <w:pPr>
        <w:ind w:left="720"/>
        <w:jc w:val="both"/>
        <w:rPr>
          <w:color w:val="000000"/>
        </w:rPr>
      </w:pPr>
      <w:r w:rsidRPr="00684A90">
        <w:rPr>
          <w:color w:val="000000"/>
        </w:rPr>
        <w:t>Wykonawca, po zawiadomieni</w:t>
      </w:r>
      <w:r w:rsidR="002923AD" w:rsidRPr="00684A90">
        <w:rPr>
          <w:color w:val="000000"/>
        </w:rPr>
        <w:t>u Zamawiającego na co najmniej 30</w:t>
      </w:r>
      <w:r w:rsidRPr="00684A90">
        <w:rPr>
          <w:color w:val="000000"/>
        </w:rPr>
        <w:t xml:space="preserve"> dni naprzód, może zakończyć Umowę lub, według swojego uznania i z zachowaniem prawa do rozwiązania Umowy, zawiesić lub utrzymać zawieszenie wykonania całości lub części Czynności w przypadku:</w:t>
      </w:r>
    </w:p>
    <w:p w14:paraId="0F19386D" w14:textId="77777777" w:rsidR="0046051B" w:rsidRPr="00684A90" w:rsidRDefault="0046051B" w:rsidP="0046051B">
      <w:pPr>
        <w:numPr>
          <w:ilvl w:val="0"/>
          <w:numId w:val="1"/>
        </w:numPr>
        <w:tabs>
          <w:tab w:val="clear" w:pos="360"/>
          <w:tab w:val="num" w:pos="786"/>
        </w:tabs>
        <w:ind w:left="851" w:hanging="284"/>
        <w:jc w:val="both"/>
        <w:rPr>
          <w:color w:val="000000"/>
        </w:rPr>
      </w:pPr>
      <w:r w:rsidRPr="00684A90">
        <w:rPr>
          <w:color w:val="000000"/>
        </w:rPr>
        <w:t>jeżeli Czynności zostały zawieszone w związku z postanowieniami ust.</w:t>
      </w:r>
      <w:r w:rsidRPr="00684A90">
        <w:t xml:space="preserve"> </w:t>
      </w:r>
      <w:r w:rsidR="002923AD" w:rsidRPr="00684A90">
        <w:t>5</w:t>
      </w:r>
      <w:r w:rsidRPr="00684A90">
        <w:t xml:space="preserve">. lub ust. </w:t>
      </w:r>
      <w:r w:rsidR="002923AD" w:rsidRPr="00684A90">
        <w:t>6</w:t>
      </w:r>
      <w:r w:rsidRPr="00684A90">
        <w:t xml:space="preserve"> lit. a</w:t>
      </w:r>
      <w:r w:rsidRPr="00684A90">
        <w:rPr>
          <w:color w:val="000000"/>
        </w:rPr>
        <w:t xml:space="preserve"> i gdy okres zawieszenia p</w:t>
      </w:r>
      <w:r w:rsidR="002923AD" w:rsidRPr="00684A90">
        <w:rPr>
          <w:color w:val="000000"/>
        </w:rPr>
        <w:t>rzekraczał 60</w:t>
      </w:r>
      <w:r w:rsidRPr="00684A90">
        <w:rPr>
          <w:color w:val="000000"/>
        </w:rPr>
        <w:t xml:space="preserve"> dni.</w:t>
      </w:r>
    </w:p>
    <w:p w14:paraId="55967933" w14:textId="77777777" w:rsidR="0046051B" w:rsidRPr="00684A90" w:rsidRDefault="0046051B" w:rsidP="0046051B">
      <w:pPr>
        <w:ind w:left="360"/>
        <w:jc w:val="both"/>
        <w:rPr>
          <w:color w:val="000000"/>
        </w:rPr>
      </w:pPr>
    </w:p>
    <w:p w14:paraId="08B47DEF" w14:textId="77777777" w:rsidR="0046051B" w:rsidRPr="00684A90" w:rsidRDefault="0046051B" w:rsidP="0046051B">
      <w:pPr>
        <w:keepNext/>
        <w:jc w:val="center"/>
        <w:outlineLvl w:val="5"/>
        <w:rPr>
          <w:b/>
          <w:color w:val="000000"/>
        </w:rPr>
      </w:pPr>
      <w:r w:rsidRPr="00684A90">
        <w:rPr>
          <w:b/>
          <w:color w:val="000000"/>
        </w:rPr>
        <w:t xml:space="preserve">ARTYKUŁ </w:t>
      </w:r>
      <w:r w:rsidR="006E3542" w:rsidRPr="00684A90">
        <w:rPr>
          <w:b/>
          <w:color w:val="000000"/>
        </w:rPr>
        <w:t>5</w:t>
      </w:r>
    </w:p>
    <w:p w14:paraId="0F4FFC97" w14:textId="77777777" w:rsidR="0046051B" w:rsidRPr="00684A90" w:rsidRDefault="0046051B" w:rsidP="0046051B">
      <w:pPr>
        <w:jc w:val="center"/>
        <w:rPr>
          <w:i/>
          <w:color w:val="000000"/>
          <w:sz w:val="22"/>
          <w:szCs w:val="22"/>
        </w:rPr>
      </w:pPr>
      <w:r w:rsidRPr="00684A90">
        <w:rPr>
          <w:i/>
          <w:color w:val="000000"/>
          <w:sz w:val="22"/>
          <w:szCs w:val="22"/>
        </w:rPr>
        <w:t>OBOWIĄZKI WYKONAWCY</w:t>
      </w:r>
    </w:p>
    <w:p w14:paraId="0A99DA44" w14:textId="77777777" w:rsidR="0046051B" w:rsidRPr="00684A90" w:rsidRDefault="0046051B" w:rsidP="00684A90">
      <w:pPr>
        <w:jc w:val="both"/>
        <w:rPr>
          <w:color w:val="000000"/>
        </w:rPr>
      </w:pPr>
      <w:r w:rsidRPr="00684A90">
        <w:rPr>
          <w:i/>
          <w:color w:val="000000"/>
          <w:sz w:val="18"/>
        </w:rPr>
        <w:t xml:space="preserve"> </w:t>
      </w:r>
      <w:r w:rsidR="00251E2C">
        <w:rPr>
          <w:color w:val="000000"/>
        </w:rPr>
        <w:t xml:space="preserve">1. </w:t>
      </w:r>
      <w:r w:rsidRPr="00684A90">
        <w:rPr>
          <w:color w:val="000000"/>
        </w:rPr>
        <w:t>Obowiązek dbałości i korzystanie z uprawnień.</w:t>
      </w:r>
    </w:p>
    <w:p w14:paraId="4B571907" w14:textId="77777777" w:rsidR="0046051B" w:rsidRPr="00684A90" w:rsidRDefault="0046051B" w:rsidP="0046051B">
      <w:pPr>
        <w:numPr>
          <w:ilvl w:val="0"/>
          <w:numId w:val="5"/>
        </w:numPr>
        <w:tabs>
          <w:tab w:val="clear" w:pos="360"/>
          <w:tab w:val="num" w:pos="720"/>
        </w:tabs>
        <w:ind w:left="720" w:hanging="294"/>
        <w:jc w:val="both"/>
        <w:rPr>
          <w:color w:val="000000"/>
        </w:rPr>
      </w:pPr>
      <w:r w:rsidRPr="00684A90">
        <w:rPr>
          <w:color w:val="000000"/>
        </w:rPr>
        <w:t>Wykonawca włoży najlepszą wiedzę, staranność i pilność dla wypełnienia Czynności będących przedmiotem Umowy;</w:t>
      </w:r>
    </w:p>
    <w:p w14:paraId="6767EF77" w14:textId="77777777" w:rsidR="0046051B" w:rsidRPr="00684A90" w:rsidRDefault="0046051B" w:rsidP="0046051B">
      <w:pPr>
        <w:numPr>
          <w:ilvl w:val="0"/>
          <w:numId w:val="5"/>
        </w:numPr>
        <w:tabs>
          <w:tab w:val="clear" w:pos="360"/>
          <w:tab w:val="num" w:pos="720"/>
        </w:tabs>
        <w:ind w:left="720" w:hanging="294"/>
        <w:jc w:val="both"/>
        <w:rPr>
          <w:color w:val="000000"/>
        </w:rPr>
      </w:pPr>
      <w:r w:rsidRPr="00684A90">
        <w:rPr>
          <w:color w:val="000000"/>
        </w:rPr>
        <w:lastRenderedPageBreak/>
        <w:t>w przypadkach, kiedy Czynności obejmują wykonywanie lub pełnienie obowiązków, który</w:t>
      </w:r>
      <w:r w:rsidR="00984043" w:rsidRPr="00684A90">
        <w:rPr>
          <w:color w:val="000000"/>
        </w:rPr>
        <w:t>ch wymaganie wynika z warunków U</w:t>
      </w:r>
      <w:r w:rsidRPr="00684A90">
        <w:rPr>
          <w:color w:val="000000"/>
        </w:rPr>
        <w:t>mowy z Wykonawcą lub umów z Dostawcami podpisanych przez Zamawiającego, Wykonawca będzie :</w:t>
      </w:r>
    </w:p>
    <w:p w14:paraId="195AA4D7" w14:textId="77777777" w:rsidR="0046051B" w:rsidRPr="00684A90" w:rsidRDefault="0046051B" w:rsidP="0046051B">
      <w:pPr>
        <w:numPr>
          <w:ilvl w:val="0"/>
          <w:numId w:val="1"/>
        </w:numPr>
        <w:tabs>
          <w:tab w:val="clear" w:pos="360"/>
          <w:tab w:val="num" w:pos="720"/>
          <w:tab w:val="num" w:pos="786"/>
        </w:tabs>
        <w:ind w:left="720" w:hanging="153"/>
        <w:jc w:val="both"/>
        <w:rPr>
          <w:color w:val="000000"/>
        </w:rPr>
      </w:pPr>
      <w:r w:rsidRPr="00684A90">
        <w:rPr>
          <w:color w:val="000000"/>
        </w:rPr>
        <w:t>działać zgodnie z takimi umowami,</w:t>
      </w:r>
    </w:p>
    <w:p w14:paraId="45728234" w14:textId="77777777" w:rsidR="0046051B" w:rsidRPr="00684A90" w:rsidRDefault="0046051B" w:rsidP="0046051B">
      <w:pPr>
        <w:numPr>
          <w:ilvl w:val="0"/>
          <w:numId w:val="1"/>
        </w:numPr>
        <w:tabs>
          <w:tab w:val="clear" w:pos="360"/>
          <w:tab w:val="num" w:pos="720"/>
          <w:tab w:val="num" w:pos="786"/>
        </w:tabs>
        <w:ind w:left="720" w:hanging="153"/>
        <w:jc w:val="both"/>
        <w:rPr>
          <w:color w:val="000000"/>
        </w:rPr>
      </w:pPr>
      <w:r w:rsidRPr="00684A90">
        <w:rPr>
          <w:color w:val="000000"/>
        </w:rPr>
        <w:t>o ile będzie upoważniony do poświadczania, decydowania lub działania uznaniowego, będzie to</w:t>
      </w:r>
      <w:r w:rsidR="00984043" w:rsidRPr="00684A90">
        <w:rPr>
          <w:color w:val="000000"/>
        </w:rPr>
        <w:t> </w:t>
      </w:r>
      <w:r w:rsidRPr="00684A90">
        <w:rPr>
          <w:color w:val="000000"/>
        </w:rPr>
        <w:t>robić w sposób rzetelny wobec Zamawiającego, Wykonawcy Inwestycji tak, jak działa niezależny fachowiec kierujący się własną wiedzą i osądem,</w:t>
      </w:r>
    </w:p>
    <w:p w14:paraId="54F9E446" w14:textId="77777777" w:rsidR="0046051B" w:rsidRPr="00684A90" w:rsidRDefault="0046051B" w:rsidP="0046051B">
      <w:pPr>
        <w:numPr>
          <w:ilvl w:val="0"/>
          <w:numId w:val="1"/>
        </w:numPr>
        <w:tabs>
          <w:tab w:val="clear" w:pos="360"/>
          <w:tab w:val="num" w:pos="720"/>
          <w:tab w:val="num" w:pos="786"/>
        </w:tabs>
        <w:ind w:left="720" w:hanging="153"/>
        <w:jc w:val="both"/>
        <w:rPr>
          <w:color w:val="000000"/>
        </w:rPr>
      </w:pPr>
      <w:r w:rsidRPr="00684A90">
        <w:rPr>
          <w:color w:val="000000"/>
        </w:rPr>
        <w:t>modyfikować zobowiązania Wykonawcy Inwestycji pod warunkiem uzyskania uprzedniej zgody Zamawiającego w stosunku do każdej modyfikacji, która mogłaby mieć wpływ na koszty lub jakość robót lub dostaw oraz terminy.</w:t>
      </w:r>
    </w:p>
    <w:p w14:paraId="11B7340A" w14:textId="77777777" w:rsidR="0046051B" w:rsidRPr="00684A90" w:rsidRDefault="0046051B" w:rsidP="00C62495">
      <w:pPr>
        <w:numPr>
          <w:ilvl w:val="0"/>
          <w:numId w:val="21"/>
        </w:numPr>
        <w:ind w:left="567" w:hanging="567"/>
        <w:jc w:val="both"/>
        <w:rPr>
          <w:color w:val="000000"/>
        </w:rPr>
      </w:pPr>
      <w:r w:rsidRPr="00684A90">
        <w:rPr>
          <w:color w:val="000000"/>
        </w:rPr>
        <w:t>Wykonawca zapewni na czas realizacji Umowy odpowiednie wsparcie logistyczne (w zakresie niezbędnym, niewynikającym z kontraktu Zamawiającego z Wykonawcą i Dostawcami), administracyjne i informacyjne dla Personelu.</w:t>
      </w:r>
    </w:p>
    <w:p w14:paraId="3C54189C" w14:textId="77777777" w:rsidR="0046051B" w:rsidRPr="00684A90" w:rsidRDefault="0046051B" w:rsidP="00C62495">
      <w:pPr>
        <w:numPr>
          <w:ilvl w:val="0"/>
          <w:numId w:val="21"/>
        </w:numPr>
        <w:ind w:left="567" w:hanging="567"/>
        <w:jc w:val="both"/>
        <w:rPr>
          <w:color w:val="000000"/>
        </w:rPr>
      </w:pPr>
      <w:r w:rsidRPr="00684A90">
        <w:rPr>
          <w:color w:val="000000"/>
        </w:rPr>
        <w:t>Własność Zamawiającego.</w:t>
      </w:r>
    </w:p>
    <w:p w14:paraId="0140DC43" w14:textId="77777777" w:rsidR="0046051B" w:rsidRPr="00684A90" w:rsidRDefault="0046051B" w:rsidP="0046051B">
      <w:pPr>
        <w:ind w:left="567"/>
        <w:jc w:val="both"/>
        <w:rPr>
          <w:color w:val="000000"/>
        </w:rPr>
      </w:pPr>
      <w:r w:rsidRPr="00684A90">
        <w:rPr>
          <w:color w:val="000000"/>
        </w:rPr>
        <w:t>Wszystko, co zostanie dostarczone lub opłacone przez Zamawiającego (w tym również sprzęt będący do dyspozycji w ramach umowy z Wykonawcą Robót budowlanych) w celu wykorzystania przy wykonywaniu Czynności w ramach Umowy, pozostanie własnością Zamawiającego i, kiedy tylko będzie to możliwe, zostanie oznakowane jako takie. Kiedy Czynności zostaną zakończone (lub przerwane), Wykonawca dostarczy Zamawiającemu wykaz tego, co pozostało nie zużyte przy wykonywaniu Czynności i zwróci to co pozostało, zgodnie ze</w:t>
      </w:r>
      <w:r w:rsidR="00984043" w:rsidRPr="00684A90">
        <w:rPr>
          <w:color w:val="000000"/>
        </w:rPr>
        <w:t> </w:t>
      </w:r>
      <w:r w:rsidRPr="00684A90">
        <w:rPr>
          <w:color w:val="000000"/>
        </w:rPr>
        <w:t>wskazówkami Zamawiającego.</w:t>
      </w:r>
    </w:p>
    <w:p w14:paraId="304EA3AC" w14:textId="77777777" w:rsidR="0046051B" w:rsidRPr="00684A90" w:rsidRDefault="0046051B" w:rsidP="0046051B">
      <w:pPr>
        <w:jc w:val="both"/>
        <w:rPr>
          <w:color w:val="000000"/>
        </w:rPr>
      </w:pPr>
    </w:p>
    <w:p w14:paraId="53E9D334" w14:textId="77777777" w:rsidR="0046051B" w:rsidRPr="00684A90" w:rsidRDefault="0046051B" w:rsidP="0046051B">
      <w:pPr>
        <w:jc w:val="center"/>
        <w:outlineLvl w:val="0"/>
        <w:rPr>
          <w:color w:val="000000"/>
        </w:rPr>
      </w:pPr>
      <w:r w:rsidRPr="00684A90">
        <w:rPr>
          <w:b/>
          <w:color w:val="000000"/>
        </w:rPr>
        <w:t xml:space="preserve">ARTYKUŁ </w:t>
      </w:r>
      <w:r w:rsidR="006E3542" w:rsidRPr="00684A90">
        <w:rPr>
          <w:b/>
          <w:color w:val="000000"/>
        </w:rPr>
        <w:t>6</w:t>
      </w:r>
    </w:p>
    <w:p w14:paraId="4C584F70" w14:textId="77777777" w:rsidR="0046051B" w:rsidRPr="00684A90" w:rsidRDefault="0046051B" w:rsidP="0046051B">
      <w:pPr>
        <w:jc w:val="center"/>
        <w:rPr>
          <w:i/>
          <w:color w:val="000000"/>
          <w:sz w:val="22"/>
          <w:szCs w:val="22"/>
        </w:rPr>
      </w:pPr>
      <w:r w:rsidRPr="00684A90">
        <w:rPr>
          <w:i/>
          <w:color w:val="000000"/>
          <w:sz w:val="22"/>
          <w:szCs w:val="22"/>
        </w:rPr>
        <w:t>OBOWIĄZKI ZAMAWIAJĄCEGO</w:t>
      </w:r>
    </w:p>
    <w:p w14:paraId="72EC603D" w14:textId="77777777" w:rsidR="0046051B" w:rsidRPr="00684A90" w:rsidRDefault="0046051B" w:rsidP="00C62495">
      <w:pPr>
        <w:numPr>
          <w:ilvl w:val="0"/>
          <w:numId w:val="23"/>
        </w:numPr>
        <w:ind w:left="567" w:hanging="567"/>
      </w:pPr>
      <w:r w:rsidRPr="00684A90">
        <w:t>Zamawiający dostarczy dokumentację w</w:t>
      </w:r>
      <w:r w:rsidR="00082637" w:rsidRPr="00684A90">
        <w:t>ymienioną w załączniku nr 3</w:t>
      </w:r>
      <w:r w:rsidRPr="00684A90">
        <w:t xml:space="preserve"> do Umowy. </w:t>
      </w:r>
    </w:p>
    <w:p w14:paraId="7134FB38" w14:textId="77777777" w:rsidR="0046051B" w:rsidRPr="00684A90" w:rsidRDefault="0046051B" w:rsidP="00C62495">
      <w:pPr>
        <w:numPr>
          <w:ilvl w:val="0"/>
          <w:numId w:val="23"/>
        </w:numPr>
        <w:ind w:left="567" w:hanging="567"/>
        <w:jc w:val="both"/>
      </w:pPr>
      <w:r w:rsidRPr="00684A90">
        <w:t xml:space="preserve">W ramach niniejszej umowy Zamawiający zobowiązuje się udostępnić Wykonawcy na jego wniosek w rozsądnych terminach i w sposób, który nie opóźni wykonywania czynności, wszelkie posiadane przez niego informacje i dokumenty, które mogą mieć związek z czynnościami. </w:t>
      </w:r>
    </w:p>
    <w:p w14:paraId="18968550" w14:textId="77777777" w:rsidR="0046051B" w:rsidRPr="00684A90" w:rsidRDefault="0046051B" w:rsidP="00C62495">
      <w:pPr>
        <w:numPr>
          <w:ilvl w:val="0"/>
          <w:numId w:val="23"/>
        </w:numPr>
        <w:ind w:left="567" w:hanging="567"/>
        <w:jc w:val="both"/>
      </w:pPr>
      <w:r w:rsidRPr="00684A90">
        <w:t>We wszystkich sprawach, które zostaną przedłożone przez Wykonawcę na piśmie i w odpowiedni sposób, Zamawiający wyda pisemne decyzje w rozsądnych terminach i tak, aby nie opóźniać wykonywania czynności.</w:t>
      </w:r>
    </w:p>
    <w:p w14:paraId="61850C2D" w14:textId="77777777" w:rsidR="0046051B" w:rsidRPr="00684A90" w:rsidRDefault="0046051B" w:rsidP="00C62495">
      <w:pPr>
        <w:numPr>
          <w:ilvl w:val="0"/>
          <w:numId w:val="23"/>
        </w:numPr>
        <w:ind w:left="567" w:hanging="567"/>
        <w:jc w:val="both"/>
      </w:pPr>
      <w:r w:rsidRPr="00684A90">
        <w:t>Zamawiający zapewni Wykonawcy:</w:t>
      </w:r>
    </w:p>
    <w:p w14:paraId="48310A71" w14:textId="77777777" w:rsidR="0046051B" w:rsidRPr="00684A90" w:rsidRDefault="0046051B" w:rsidP="0046051B">
      <w:pPr>
        <w:numPr>
          <w:ilvl w:val="0"/>
          <w:numId w:val="6"/>
        </w:numPr>
        <w:tabs>
          <w:tab w:val="clear" w:pos="360"/>
          <w:tab w:val="num" w:pos="731"/>
        </w:tabs>
        <w:ind w:left="731" w:hanging="305"/>
        <w:jc w:val="both"/>
      </w:pPr>
      <w:r w:rsidRPr="00684A90">
        <w:t>dokumenty (których wydanie zależy od Zamawiającego) - sukcesywnie</w:t>
      </w:r>
    </w:p>
    <w:p w14:paraId="1C6A60B4" w14:textId="77777777" w:rsidR="0046051B" w:rsidRPr="00684A90" w:rsidRDefault="0046051B" w:rsidP="0046051B">
      <w:pPr>
        <w:ind w:left="731" w:firstLine="685"/>
        <w:jc w:val="both"/>
      </w:pPr>
      <w:r w:rsidRPr="00684A90">
        <w:t>w miarę ich uzyskiwania przez Zamawiającego, w tym:</w:t>
      </w:r>
    </w:p>
    <w:p w14:paraId="380C9017" w14:textId="77777777" w:rsidR="0046051B" w:rsidRPr="00684A90" w:rsidRDefault="0046051B" w:rsidP="00C62495">
      <w:pPr>
        <w:numPr>
          <w:ilvl w:val="0"/>
          <w:numId w:val="24"/>
        </w:numPr>
        <w:jc w:val="both"/>
      </w:pPr>
      <w:r w:rsidRPr="00684A90">
        <w:t>uwierzytelnione kopie umów z Wykonawcami z kompletem załączników do każdej z nich,</w:t>
      </w:r>
    </w:p>
    <w:p w14:paraId="55008CC2" w14:textId="77777777" w:rsidR="0046051B" w:rsidRPr="00684A90" w:rsidRDefault="0046051B" w:rsidP="00C62495">
      <w:pPr>
        <w:numPr>
          <w:ilvl w:val="0"/>
          <w:numId w:val="24"/>
        </w:numPr>
        <w:jc w:val="both"/>
      </w:pPr>
      <w:r w:rsidRPr="00684A90">
        <w:t>dokumentację projektową,</w:t>
      </w:r>
    </w:p>
    <w:p w14:paraId="1124D67B" w14:textId="77777777" w:rsidR="0046051B" w:rsidRPr="00684A90" w:rsidRDefault="0046051B" w:rsidP="00C62495">
      <w:pPr>
        <w:numPr>
          <w:ilvl w:val="0"/>
          <w:numId w:val="24"/>
        </w:numPr>
        <w:jc w:val="both"/>
      </w:pPr>
      <w:r w:rsidRPr="00684A90">
        <w:t>inne formalne uzgodnienia niezbędne do przygotowania i przeprowadzenia wymaganych czynności w nadzorowanych zadaniach,</w:t>
      </w:r>
    </w:p>
    <w:p w14:paraId="4D44E4A8" w14:textId="77777777" w:rsidR="0046051B" w:rsidRPr="00684A90" w:rsidRDefault="0046051B" w:rsidP="00C62495">
      <w:pPr>
        <w:numPr>
          <w:ilvl w:val="0"/>
          <w:numId w:val="24"/>
        </w:numPr>
        <w:jc w:val="both"/>
      </w:pPr>
      <w:r w:rsidRPr="00684A90">
        <w:t xml:space="preserve">wydawanie stosownych pełnomocnictw, </w:t>
      </w:r>
    </w:p>
    <w:p w14:paraId="6704CECE" w14:textId="77777777" w:rsidR="0046051B" w:rsidRPr="00684A90" w:rsidRDefault="0046051B" w:rsidP="0046051B">
      <w:pPr>
        <w:numPr>
          <w:ilvl w:val="0"/>
          <w:numId w:val="6"/>
        </w:numPr>
        <w:tabs>
          <w:tab w:val="clear" w:pos="360"/>
          <w:tab w:val="num" w:pos="731"/>
        </w:tabs>
        <w:ind w:left="731" w:hanging="305"/>
        <w:jc w:val="both"/>
      </w:pPr>
      <w:r w:rsidRPr="00684A90">
        <w:t xml:space="preserve">wsparcie: Zamawiający podejmie czynności w celu zapewnienia prawidłowej </w:t>
      </w:r>
    </w:p>
    <w:p w14:paraId="3E7EA381" w14:textId="77777777" w:rsidR="0046051B" w:rsidRPr="00684A90" w:rsidRDefault="0046051B" w:rsidP="0046051B">
      <w:pPr>
        <w:ind w:left="709"/>
        <w:jc w:val="both"/>
      </w:pPr>
      <w:r w:rsidRPr="00684A90">
        <w:t>współpracy z podmiotami trzecimi/ instytucjami, z którymi współpraca, ich zezwolenia i decyzje wymagane są w związku z realizowanymi zadaniami.</w:t>
      </w:r>
    </w:p>
    <w:p w14:paraId="1B537092" w14:textId="77777777" w:rsidR="0046051B" w:rsidRDefault="0046051B" w:rsidP="00C62495">
      <w:pPr>
        <w:numPr>
          <w:ilvl w:val="0"/>
          <w:numId w:val="23"/>
        </w:numPr>
        <w:ind w:left="567" w:hanging="567"/>
        <w:jc w:val="both"/>
      </w:pPr>
      <w:r w:rsidRPr="00684A90">
        <w:t xml:space="preserve">Dokumenty i opracowania przekazane Wykonawcy nie mogą być wykorzystywane do innych celów niż określonych w Umowie. </w:t>
      </w:r>
    </w:p>
    <w:p w14:paraId="6B12494F" w14:textId="77777777" w:rsidR="00251E2C" w:rsidRPr="00684A90" w:rsidRDefault="00251E2C" w:rsidP="00684A90">
      <w:pPr>
        <w:ind w:left="567"/>
        <w:jc w:val="both"/>
      </w:pPr>
    </w:p>
    <w:p w14:paraId="37934559" w14:textId="77777777" w:rsidR="0046051B" w:rsidRPr="00684A90" w:rsidRDefault="0046051B" w:rsidP="0046051B">
      <w:pPr>
        <w:jc w:val="both"/>
        <w:rPr>
          <w:color w:val="000000"/>
        </w:rPr>
      </w:pPr>
    </w:p>
    <w:p w14:paraId="27D845AB" w14:textId="77777777" w:rsidR="0046051B" w:rsidRPr="00684A90" w:rsidRDefault="0046051B" w:rsidP="0046051B">
      <w:pPr>
        <w:keepNext/>
        <w:jc w:val="center"/>
        <w:outlineLvl w:val="3"/>
        <w:rPr>
          <w:b/>
          <w:color w:val="000000"/>
        </w:rPr>
      </w:pPr>
      <w:r w:rsidRPr="00684A90">
        <w:rPr>
          <w:b/>
          <w:color w:val="000000"/>
        </w:rPr>
        <w:lastRenderedPageBreak/>
        <w:t xml:space="preserve">ARTYKUŁ </w:t>
      </w:r>
      <w:r w:rsidR="006E3542" w:rsidRPr="00684A90">
        <w:rPr>
          <w:b/>
          <w:color w:val="000000"/>
        </w:rPr>
        <w:t>7</w:t>
      </w:r>
    </w:p>
    <w:p w14:paraId="2EF57EE6" w14:textId="77777777" w:rsidR="0046051B" w:rsidRPr="00684A90" w:rsidRDefault="0046051B" w:rsidP="0046051B">
      <w:pPr>
        <w:keepNext/>
        <w:jc w:val="center"/>
        <w:outlineLvl w:val="2"/>
        <w:rPr>
          <w:i/>
          <w:color w:val="000000"/>
          <w:sz w:val="22"/>
          <w:szCs w:val="22"/>
        </w:rPr>
      </w:pPr>
      <w:r w:rsidRPr="00684A90">
        <w:rPr>
          <w:i/>
          <w:color w:val="000000"/>
          <w:sz w:val="22"/>
          <w:szCs w:val="22"/>
        </w:rPr>
        <w:t>WYNAGRODZENIE I PŁATNOŚCI</w:t>
      </w:r>
    </w:p>
    <w:p w14:paraId="1B1205DD" w14:textId="77777777" w:rsidR="0046051B" w:rsidRPr="00684A90" w:rsidRDefault="0046051B" w:rsidP="00C62495">
      <w:pPr>
        <w:numPr>
          <w:ilvl w:val="0"/>
          <w:numId w:val="22"/>
        </w:numPr>
        <w:ind w:left="567" w:hanging="567"/>
        <w:rPr>
          <w:color w:val="000000"/>
        </w:rPr>
      </w:pPr>
      <w:r w:rsidRPr="00684A90">
        <w:rPr>
          <w:color w:val="000000"/>
        </w:rPr>
        <w:t>Wynagrodzenie Wykonawcy.</w:t>
      </w:r>
    </w:p>
    <w:p w14:paraId="1D77ADA1" w14:textId="77777777" w:rsidR="0046051B" w:rsidRPr="00684A90" w:rsidRDefault="0046051B" w:rsidP="0046051B">
      <w:pPr>
        <w:numPr>
          <w:ilvl w:val="0"/>
          <w:numId w:val="7"/>
        </w:numPr>
        <w:ind w:left="720" w:hanging="294"/>
        <w:jc w:val="both"/>
        <w:rPr>
          <w:color w:val="000000"/>
        </w:rPr>
      </w:pPr>
      <w:r w:rsidRPr="00684A90">
        <w:rPr>
          <w:color w:val="000000"/>
        </w:rPr>
        <w:t>Zamawiający zapłaci Wykonawcy za Czynności zgodnie z ofertą i postanowieniami Umowy miesięczne wynagrodzenie ryczałtowe za każdy miesiąc realizacji umowy,</w:t>
      </w:r>
      <w:r w:rsidR="00C04C26" w:rsidRPr="00684A90">
        <w:rPr>
          <w:color w:val="000000"/>
        </w:rPr>
        <w:t xml:space="preserve"> w odniesieniu do</w:t>
      </w:r>
      <w:r w:rsidR="00992679" w:rsidRPr="00684A90">
        <w:rPr>
          <w:color w:val="000000"/>
        </w:rPr>
        <w:t> </w:t>
      </w:r>
      <w:r w:rsidR="00C04C26" w:rsidRPr="00684A90">
        <w:rPr>
          <w:color w:val="000000"/>
        </w:rPr>
        <w:t xml:space="preserve">zadań i stawek określonych w tabeli załącznika nr </w:t>
      </w:r>
      <w:r w:rsidR="005B6CE0" w:rsidRPr="00684A90">
        <w:rPr>
          <w:color w:val="000000"/>
        </w:rPr>
        <w:t>3</w:t>
      </w:r>
      <w:r w:rsidR="00C04C26" w:rsidRPr="00684A90">
        <w:rPr>
          <w:color w:val="000000"/>
        </w:rPr>
        <w:t xml:space="preserve"> do umowy,</w:t>
      </w:r>
    </w:p>
    <w:p w14:paraId="134CB1C3" w14:textId="77777777" w:rsidR="0046051B" w:rsidRPr="00684A90" w:rsidRDefault="0046051B" w:rsidP="0046051B">
      <w:pPr>
        <w:numPr>
          <w:ilvl w:val="0"/>
          <w:numId w:val="7"/>
        </w:numPr>
        <w:ind w:left="720" w:hanging="294"/>
        <w:jc w:val="both"/>
        <w:rPr>
          <w:color w:val="000000"/>
        </w:rPr>
      </w:pPr>
      <w:r w:rsidRPr="00684A90">
        <w:rPr>
          <w:color w:val="000000"/>
        </w:rPr>
        <w:t>szacunkowe wynagrodzenie umowne brutto za te czynności w</w:t>
      </w:r>
      <w:r w:rsidR="00082637" w:rsidRPr="00684A90">
        <w:rPr>
          <w:color w:val="000000"/>
        </w:rPr>
        <w:t>ynosi …………</w:t>
      </w:r>
      <w:r w:rsidRPr="00684A90">
        <w:rPr>
          <w:color w:val="000000"/>
        </w:rPr>
        <w:t xml:space="preserve"> </w:t>
      </w:r>
      <w:r w:rsidR="00082637" w:rsidRPr="00684A90">
        <w:rPr>
          <w:bCs/>
          <w:color w:val="000000"/>
        </w:rPr>
        <w:t>złotych (słownie: …………………………………….</w:t>
      </w:r>
      <w:r w:rsidRPr="00684A90">
        <w:rPr>
          <w:bCs/>
          <w:color w:val="000000"/>
        </w:rPr>
        <w:t xml:space="preserve"> zł)</w:t>
      </w:r>
      <w:r w:rsidRPr="00684A90">
        <w:rPr>
          <w:color w:val="000000"/>
        </w:rPr>
        <w:t xml:space="preserve"> w tym VAT 23 % w kwocie  złotych</w:t>
      </w:r>
      <w:r w:rsidR="00082637" w:rsidRPr="00684A90">
        <w:rPr>
          <w:color w:val="000000"/>
        </w:rPr>
        <w:t xml:space="preserve"> …………………</w:t>
      </w:r>
      <w:r w:rsidRPr="00684A90">
        <w:rPr>
          <w:color w:val="000000"/>
        </w:rPr>
        <w:t xml:space="preserve">  (słownie:</w:t>
      </w:r>
      <w:r w:rsidR="00082637" w:rsidRPr="00684A90">
        <w:rPr>
          <w:color w:val="000000"/>
        </w:rPr>
        <w:t xml:space="preserve"> ………………………………………………………………….</w:t>
      </w:r>
      <w:r w:rsidRPr="00684A90">
        <w:rPr>
          <w:color w:val="000000"/>
        </w:rPr>
        <w:t xml:space="preserve"> zł).</w:t>
      </w:r>
    </w:p>
    <w:p w14:paraId="004C4921" w14:textId="77777777" w:rsidR="0046051B" w:rsidRPr="00684A90" w:rsidRDefault="0046051B" w:rsidP="0046051B">
      <w:pPr>
        <w:numPr>
          <w:ilvl w:val="0"/>
          <w:numId w:val="7"/>
        </w:numPr>
        <w:ind w:left="720" w:hanging="294"/>
        <w:jc w:val="both"/>
        <w:rPr>
          <w:color w:val="000000"/>
        </w:rPr>
      </w:pPr>
      <w:r w:rsidRPr="00684A90">
        <w:rPr>
          <w:color w:val="000000"/>
        </w:rPr>
        <w:t xml:space="preserve">w przypadku wykonywania Czynności umownych w niepełnym wymiarze miesiąca, należne wynagrodzenie za Czynności za dany miesiąc zostanie obliczone jako iloczyn kwoty wynagrodzenia miesięcznego </w:t>
      </w:r>
      <w:r w:rsidR="00496F95" w:rsidRPr="00684A90">
        <w:rPr>
          <w:color w:val="000000"/>
        </w:rPr>
        <w:t>dla danego zadania</w:t>
      </w:r>
      <w:r w:rsidRPr="00684A90">
        <w:rPr>
          <w:color w:val="000000"/>
        </w:rPr>
        <w:t xml:space="preserve"> i ilorazu liczby dni wykonywania czynności umownych w danym miesiącu do całkowitej liczby dni danego miesiąca,</w:t>
      </w:r>
    </w:p>
    <w:p w14:paraId="099E2ED0" w14:textId="77777777" w:rsidR="0046051B" w:rsidRPr="00684A90" w:rsidRDefault="0046051B" w:rsidP="0046051B">
      <w:pPr>
        <w:numPr>
          <w:ilvl w:val="0"/>
          <w:numId w:val="7"/>
        </w:numPr>
        <w:ind w:left="720" w:hanging="294"/>
        <w:jc w:val="both"/>
      </w:pPr>
      <w:r w:rsidRPr="00684A90">
        <w:t>za okres od podpisania umowy do rozpoczęcia Czynności dla Przedsięwzięcia lub w wypadku zawieszenia Czynności dla danego Przedsięwzięcia, Wykonawca nie otrzymuje wynagrodzenia.</w:t>
      </w:r>
    </w:p>
    <w:p w14:paraId="1476A168" w14:textId="77777777" w:rsidR="0046051B" w:rsidRPr="00684A90" w:rsidRDefault="0046051B" w:rsidP="00C62495">
      <w:pPr>
        <w:numPr>
          <w:ilvl w:val="0"/>
          <w:numId w:val="22"/>
        </w:numPr>
        <w:ind w:left="567" w:hanging="567"/>
        <w:jc w:val="both"/>
      </w:pPr>
      <w:r w:rsidRPr="00684A90">
        <w:t>Wszystkie wynagrodzenia cząstkowe mają charakter wynagrodzenia ryczałtowego w rozumieniu art. 632 k.c.</w:t>
      </w:r>
    </w:p>
    <w:p w14:paraId="261ACB58" w14:textId="77777777" w:rsidR="0046051B" w:rsidRPr="00684A90" w:rsidRDefault="0046051B" w:rsidP="00C62495">
      <w:pPr>
        <w:numPr>
          <w:ilvl w:val="0"/>
          <w:numId w:val="22"/>
        </w:numPr>
        <w:ind w:left="567" w:hanging="567"/>
        <w:jc w:val="both"/>
      </w:pPr>
      <w:r w:rsidRPr="00684A90">
        <w:t xml:space="preserve">Kwota określona w formularzu Oferty stanowi wynagrodzenie Wykonawcy za wszystkie czynności, urządzenia, materiały i narzędzia użyte przez Wykonawcę do wykonania Przedmiotu Umowy oraz pokrywa wszelkie koszty i ryzyka Wykonawcy związane w realizacją wszystkich jego zobowiązań wynikających z Umowy. </w:t>
      </w:r>
    </w:p>
    <w:p w14:paraId="6CF7BEE1" w14:textId="77777777" w:rsidR="0046051B" w:rsidRPr="00684A90" w:rsidRDefault="0046051B" w:rsidP="00C62495">
      <w:pPr>
        <w:numPr>
          <w:ilvl w:val="0"/>
          <w:numId w:val="22"/>
        </w:numPr>
        <w:ind w:left="567" w:hanging="567"/>
      </w:pPr>
      <w:r w:rsidRPr="00684A90">
        <w:t>Fakturowanie i terminy płatności.</w:t>
      </w:r>
    </w:p>
    <w:p w14:paraId="7762A001" w14:textId="77777777" w:rsidR="0046051B" w:rsidRPr="00684A90" w:rsidRDefault="0046051B" w:rsidP="00C62495">
      <w:pPr>
        <w:numPr>
          <w:ilvl w:val="0"/>
          <w:numId w:val="12"/>
        </w:numPr>
        <w:tabs>
          <w:tab w:val="clear" w:pos="360"/>
        </w:tabs>
        <w:ind w:left="709" w:hanging="283"/>
        <w:jc w:val="both"/>
      </w:pPr>
      <w:r w:rsidRPr="00684A90">
        <w:t>Wykonawca</w:t>
      </w:r>
      <w:r w:rsidR="00082637" w:rsidRPr="00684A90">
        <w:t xml:space="preserve"> będzie przedkładał fakturę</w:t>
      </w:r>
      <w:r w:rsidRPr="00684A90">
        <w:t xml:space="preserve"> za okres wykonywania czynności w trakcie pełnienia funkcji w czasie realizacji robót, każdego ostatniego roboczego dnia miesiąca,</w:t>
      </w:r>
    </w:p>
    <w:p w14:paraId="1DA13BEE" w14:textId="77777777" w:rsidR="0046051B" w:rsidRPr="00684A90" w:rsidRDefault="0046051B" w:rsidP="00C62495">
      <w:pPr>
        <w:numPr>
          <w:ilvl w:val="0"/>
          <w:numId w:val="12"/>
        </w:numPr>
        <w:tabs>
          <w:tab w:val="clear" w:pos="360"/>
        </w:tabs>
        <w:ind w:left="709" w:hanging="283"/>
        <w:jc w:val="both"/>
      </w:pPr>
      <w:r w:rsidRPr="00684A90">
        <w:t>f</w:t>
      </w:r>
      <w:r w:rsidR="00082637" w:rsidRPr="00684A90">
        <w:t>aktura wystawiana będzie</w:t>
      </w:r>
      <w:r w:rsidRPr="00684A90">
        <w:t xml:space="preserve"> przez Wykonawcę</w:t>
      </w:r>
      <w:r w:rsidR="00082637" w:rsidRPr="00684A90">
        <w:t xml:space="preserve"> na kwotę brutto wynikającą</w:t>
      </w:r>
      <w:r w:rsidRPr="00684A90">
        <w:t xml:space="preserve"> </w:t>
      </w:r>
      <w:r w:rsidR="00082637" w:rsidRPr="00684A90">
        <w:t>z oferty Wykonawcy</w:t>
      </w:r>
      <w:r w:rsidRPr="00684A90">
        <w:t>,</w:t>
      </w:r>
    </w:p>
    <w:p w14:paraId="4D84CCC9" w14:textId="77777777" w:rsidR="0046051B" w:rsidRPr="00684A90" w:rsidRDefault="00082637" w:rsidP="00C62495">
      <w:pPr>
        <w:numPr>
          <w:ilvl w:val="0"/>
          <w:numId w:val="12"/>
        </w:numPr>
        <w:tabs>
          <w:tab w:val="clear" w:pos="360"/>
        </w:tabs>
        <w:ind w:left="709" w:hanging="283"/>
        <w:jc w:val="both"/>
      </w:pPr>
      <w:r w:rsidRPr="00684A90">
        <w:t>kwota wynikająca</w:t>
      </w:r>
      <w:r w:rsidR="0046051B" w:rsidRPr="00684A90">
        <w:t xml:space="preserve"> z faktur</w:t>
      </w:r>
      <w:r w:rsidRPr="00684A90">
        <w:t>y</w:t>
      </w:r>
      <w:r w:rsidR="0046051B" w:rsidRPr="00684A90">
        <w:t xml:space="preserve"> i należne Wykonawcy będą płacone bez zwłoki, w terminie 21 dni od dnia przyjęcia przez Zamawiającego faktury, wystawionej przez Wykonawcę.</w:t>
      </w:r>
    </w:p>
    <w:p w14:paraId="7AB1251D" w14:textId="77777777" w:rsidR="00566A0B" w:rsidRPr="00684A90" w:rsidRDefault="00566A0B" w:rsidP="00566A0B">
      <w:pPr>
        <w:pStyle w:val="Akapitzlist"/>
        <w:numPr>
          <w:ilvl w:val="0"/>
          <w:numId w:val="22"/>
        </w:numPr>
        <w:spacing w:after="200" w:line="276" w:lineRule="auto"/>
        <w:rPr>
          <w:sz w:val="22"/>
        </w:rPr>
      </w:pPr>
      <w:r w:rsidRPr="00684A90">
        <w:rPr>
          <w:sz w:val="22"/>
        </w:rPr>
        <w:t xml:space="preserve">W przypadku zawarcia umowy z osobą przyjmującą lub świadczącą usługi, a mianowicie: </w:t>
      </w:r>
    </w:p>
    <w:p w14:paraId="78E9D187" w14:textId="77777777" w:rsidR="00566A0B" w:rsidRPr="00684A90" w:rsidRDefault="00566A0B" w:rsidP="00566A0B">
      <w:pPr>
        <w:ind w:left="709"/>
        <w:jc w:val="both"/>
        <w:rPr>
          <w:sz w:val="22"/>
        </w:rPr>
      </w:pPr>
      <w:r w:rsidRPr="00684A90">
        <w:rPr>
          <w:sz w:val="22"/>
        </w:rPr>
        <w:t xml:space="preserve">a) osobą fizyczną wykonującą działalność gospodarczą zarejestrowaną w Rzeczypospolitej Polskiej albo w państwie niebędącym państwem członkowskim Unii Europejskiej lub państwem Europejskiego Obszaru Gospodarczego, niezatrudniającą pracowników lub niezawierającą umów ze zleceniobiorcami; </w:t>
      </w:r>
    </w:p>
    <w:p w14:paraId="3D181BF5" w14:textId="77777777" w:rsidR="00566A0B" w:rsidRPr="00684A90" w:rsidRDefault="00566A0B" w:rsidP="00566A0B">
      <w:pPr>
        <w:ind w:left="709"/>
        <w:jc w:val="both"/>
        <w:rPr>
          <w:sz w:val="22"/>
        </w:rPr>
      </w:pPr>
      <w:r w:rsidRPr="00684A90">
        <w:rPr>
          <w:sz w:val="22"/>
        </w:rPr>
        <w:t>b) osobą fizyczną niewykonującą działalności gospodarczej, która przyjmuje zlecenie lub świadczy usługi na podstawie umów, o których mowa w art. 734 i art. 750 ustawy z dnia 23 kwietnia 1964 r. - Kodeks cywilny (Dz.U. z 2016 r. (Dz.U. z 2016 r. poz. 380 i 585),</w:t>
      </w:r>
    </w:p>
    <w:p w14:paraId="60F55FD7" w14:textId="77777777" w:rsidR="00566A0B" w:rsidRPr="00684A90" w:rsidRDefault="00566A0B" w:rsidP="00566A0B">
      <w:pPr>
        <w:ind w:left="360"/>
        <w:jc w:val="both"/>
        <w:rPr>
          <w:sz w:val="22"/>
        </w:rPr>
      </w:pPr>
    </w:p>
    <w:p w14:paraId="406AB324" w14:textId="77777777" w:rsidR="00566A0B" w:rsidRPr="00684A90" w:rsidRDefault="00566A0B" w:rsidP="00566A0B">
      <w:pPr>
        <w:ind w:left="360"/>
        <w:jc w:val="both"/>
        <w:rPr>
          <w:sz w:val="22"/>
        </w:rPr>
      </w:pPr>
      <w:r w:rsidRPr="00684A90">
        <w:rPr>
          <w:sz w:val="22"/>
        </w:rPr>
        <w:t xml:space="preserve">Wykonawca zobowiązany jest przedkładać w każdym miesiącu pisemną informacje o liczbie przepracowanych godzin w formie ewidencji, dzięki której możliwe będzie podzielenie kwoty należnego wynagrodzenia przez wynikającą z ewidencji liczbę godzin pracy i ustalona zostanie w ten sposób faktyczna stawka godzinowa. Wykonawca zobowiązany jest do potwierdzenia na bieżąco zestawienia liczby godzin świadczonych usług w celu ułatwienia kontroli rzetelności prowadzonych zestawień. </w:t>
      </w:r>
    </w:p>
    <w:p w14:paraId="58674577" w14:textId="77777777" w:rsidR="00566A0B" w:rsidRPr="00684A90" w:rsidRDefault="00566A0B" w:rsidP="00566A0B">
      <w:pPr>
        <w:pStyle w:val="Bezodstpw"/>
        <w:numPr>
          <w:ilvl w:val="0"/>
          <w:numId w:val="22"/>
        </w:numPr>
        <w:jc w:val="both"/>
        <w:rPr>
          <w:rFonts w:ascii="Times New Roman" w:hAnsi="Times New Roman"/>
          <w:snapToGrid w:val="0"/>
          <w:szCs w:val="24"/>
        </w:rPr>
      </w:pPr>
      <w:r w:rsidRPr="00684A90">
        <w:rPr>
          <w:rFonts w:ascii="Times New Roman" w:hAnsi="Times New Roman"/>
          <w:szCs w:val="24"/>
        </w:rPr>
        <w:t xml:space="preserve">W przypadku umowy zawartej z osobami fizycznymi wymienionymi w ust. 5 okresem rozliczeniowym będzie miesiąc kalendarzowy. Po zakończonym miesiącu kalendarzowym Inspektor nadzoru będzie zobowiązany do wystawienia faktury VAT wraz z dołączoną do niej </w:t>
      </w:r>
      <w:r w:rsidRPr="00684A90">
        <w:rPr>
          <w:rFonts w:ascii="Times New Roman" w:hAnsi="Times New Roman"/>
          <w:szCs w:val="24"/>
        </w:rPr>
        <w:lastRenderedPageBreak/>
        <w:t>ewidencją, o której mowa w ust. 5 i składać je Zamawiającemu najpóźniej do 10 dnia następnego miesiąca kalendarzowego. Dane zawarte w ww. ewidencji akceptowane są przez Inwestora lub osobę przez niego upoważnioną i podlegają kontroli. W razie wątpliwości odnoszących się do informacji w niej wykazanych, Inwestor niezwłocznie skontaktuje się z Wykonawcą w celu ich wyjaśnienia.</w:t>
      </w:r>
    </w:p>
    <w:p w14:paraId="0CE0DAD3" w14:textId="77777777" w:rsidR="00566A0B" w:rsidRPr="00684A90" w:rsidRDefault="00566A0B" w:rsidP="00566A0B">
      <w:pPr>
        <w:jc w:val="both"/>
      </w:pPr>
    </w:p>
    <w:p w14:paraId="2937760B" w14:textId="77777777" w:rsidR="0046051B" w:rsidRPr="00684A90" w:rsidRDefault="0046051B" w:rsidP="00C62495">
      <w:pPr>
        <w:numPr>
          <w:ilvl w:val="0"/>
          <w:numId w:val="22"/>
        </w:numPr>
        <w:ind w:left="567" w:hanging="567"/>
        <w:jc w:val="both"/>
      </w:pPr>
      <w:r w:rsidRPr="00684A90">
        <w:t>Jeżeli Wykonawca nie otrzyma płatności w terminie wskazanym w artykule 6 ust. 4 lit. c. to będą mu wypłacone odsetki ustawowe za zwłokę obliczane w stosunku do kwoty należnej, poczynając od dnia, w którym przypada płatność faktury.</w:t>
      </w:r>
    </w:p>
    <w:p w14:paraId="4FB84FF9" w14:textId="77777777" w:rsidR="0046051B" w:rsidRPr="00684A90" w:rsidRDefault="0046051B" w:rsidP="00C62495">
      <w:pPr>
        <w:numPr>
          <w:ilvl w:val="0"/>
          <w:numId w:val="22"/>
        </w:numPr>
        <w:ind w:left="567" w:hanging="567"/>
        <w:jc w:val="both"/>
      </w:pPr>
      <w:r w:rsidRPr="00684A90">
        <w:t>Jeżeli jakaś pozycja lub część pozycji faktury przedłożonej przez Wykonawcę jest kwestionowana przez Zamawiającego, Zamawiający powiadomi niezwłocznie Wykonawcę o swoich racjach. W takiej sytuacji ustala się, że termin płatności faktury ulega odpowiedniemu wydłużeniu o okres wyjaśnienia stanowisk stron i zaakceptowania jej treści przez Zamawiającego i jest liczony od momentu ostatecznego wyjaśnienia.</w:t>
      </w:r>
    </w:p>
    <w:p w14:paraId="6CE0E456" w14:textId="77777777" w:rsidR="0046051B" w:rsidRPr="00684A90" w:rsidRDefault="0046051B" w:rsidP="00C62495">
      <w:pPr>
        <w:numPr>
          <w:ilvl w:val="0"/>
          <w:numId w:val="22"/>
        </w:numPr>
        <w:ind w:left="567" w:hanging="567"/>
        <w:jc w:val="both"/>
      </w:pPr>
      <w:r w:rsidRPr="00684A90">
        <w:t xml:space="preserve">Wykonawca </w:t>
      </w:r>
      <w:r w:rsidRPr="00684A90">
        <w:rPr>
          <w:bCs/>
          <w:lang w:eastAsia="ar-SA"/>
        </w:rPr>
        <w:t xml:space="preserve">wystawia fakturę na: </w:t>
      </w:r>
      <w:r w:rsidR="008B5676" w:rsidRPr="00684A90">
        <w:rPr>
          <w:bCs/>
          <w:lang w:eastAsia="ar-SA"/>
        </w:rPr>
        <w:t xml:space="preserve">Miejski Dom Kultury w </w:t>
      </w:r>
      <w:r w:rsidRPr="00684A90">
        <w:rPr>
          <w:bCs/>
          <w:lang w:eastAsia="ar-SA"/>
        </w:rPr>
        <w:t>Świnoujści</w:t>
      </w:r>
      <w:r w:rsidR="008B5676" w:rsidRPr="00684A90">
        <w:rPr>
          <w:bCs/>
          <w:lang w:eastAsia="ar-SA"/>
        </w:rPr>
        <w:t>u, ul. Wojska Polskiego 1/1</w:t>
      </w:r>
      <w:r w:rsidRPr="00684A90">
        <w:rPr>
          <w:bCs/>
          <w:lang w:eastAsia="ar-SA"/>
        </w:rPr>
        <w:t xml:space="preserve">, 72-600 Świnoujście, </w:t>
      </w:r>
      <w:r w:rsidR="008B5676" w:rsidRPr="00684A90">
        <w:t>855-14-92-635</w:t>
      </w:r>
      <w:r w:rsidRPr="00684A90">
        <w:rPr>
          <w:bCs/>
          <w:lang w:eastAsia="ar-SA"/>
        </w:rPr>
        <w:t>.</w:t>
      </w:r>
    </w:p>
    <w:p w14:paraId="0AA4B221" w14:textId="77777777" w:rsidR="005B6CE0" w:rsidRPr="00684A90" w:rsidRDefault="005B6CE0" w:rsidP="005B6CE0">
      <w:pPr>
        <w:numPr>
          <w:ilvl w:val="0"/>
          <w:numId w:val="22"/>
        </w:numPr>
        <w:ind w:left="567" w:hanging="567"/>
        <w:jc w:val="both"/>
        <w:rPr>
          <w:color w:val="000000"/>
        </w:rPr>
      </w:pPr>
      <w:r w:rsidRPr="00684A90">
        <w:rPr>
          <w:color w:val="000000"/>
        </w:rPr>
        <w:t xml:space="preserve">Płatności dokonywane będą na rachunek bankowy o numerze ………………………………………………………. Wykonawca oświadcza, że wskazany  rachunek bankowy Wykonawcy jest zgodny z numerem rachunku ujawnionym w wykazie prowadzonym przez Szefa Krajowej Administracji Skarbowej. Gdy w wykazie ujawniony jest inny rachunek bankowy, płatność wynagrodzenia dokonana zostanie na rachunek bankowy ujawniony w wykazie. Zmiana numeru rachunku bankowego wymaga  niezwłocznego poinformowania Zamawiającego i zawarcia aneksu do umowy. </w:t>
      </w:r>
    </w:p>
    <w:p w14:paraId="6B524B44" w14:textId="77777777" w:rsidR="0046051B" w:rsidRPr="00684A90" w:rsidRDefault="0046051B" w:rsidP="00C62495">
      <w:pPr>
        <w:numPr>
          <w:ilvl w:val="0"/>
          <w:numId w:val="22"/>
        </w:numPr>
        <w:ind w:left="567" w:hanging="567"/>
        <w:jc w:val="both"/>
      </w:pPr>
      <w:r w:rsidRPr="00684A90">
        <w:rPr>
          <w:bCs/>
          <w:lang w:eastAsia="ar-SA"/>
        </w:rPr>
        <w:t>Za dzień zapłaty uznaje się dzień obciążenia rachunku bankowego Zamawiającego.</w:t>
      </w:r>
    </w:p>
    <w:p w14:paraId="4F1E6125" w14:textId="77777777" w:rsidR="0046051B" w:rsidRPr="00684A90" w:rsidRDefault="0046051B" w:rsidP="0046051B">
      <w:pPr>
        <w:ind w:left="567"/>
        <w:jc w:val="both"/>
        <w:rPr>
          <w:bCs/>
          <w:lang w:eastAsia="ar-SA"/>
        </w:rPr>
      </w:pPr>
    </w:p>
    <w:p w14:paraId="5B81A294" w14:textId="77777777" w:rsidR="00DB145D" w:rsidRPr="00684A90" w:rsidRDefault="00DB145D" w:rsidP="0046051B">
      <w:pPr>
        <w:ind w:left="567"/>
        <w:jc w:val="both"/>
        <w:rPr>
          <w:bCs/>
          <w:lang w:eastAsia="ar-SA"/>
        </w:rPr>
      </w:pPr>
    </w:p>
    <w:p w14:paraId="1746F550" w14:textId="77777777" w:rsidR="0046051B" w:rsidRPr="00684A90" w:rsidRDefault="0046051B" w:rsidP="0046051B">
      <w:pPr>
        <w:jc w:val="center"/>
        <w:outlineLvl w:val="0"/>
        <w:rPr>
          <w:b/>
          <w:color w:val="000000"/>
        </w:rPr>
      </w:pPr>
      <w:r w:rsidRPr="00684A90">
        <w:rPr>
          <w:b/>
          <w:color w:val="000000"/>
        </w:rPr>
        <w:t xml:space="preserve">ARTYKUŁ </w:t>
      </w:r>
      <w:r w:rsidR="006E3542" w:rsidRPr="00684A90">
        <w:rPr>
          <w:b/>
          <w:color w:val="000000"/>
        </w:rPr>
        <w:t>8</w:t>
      </w:r>
    </w:p>
    <w:p w14:paraId="183DC6F8" w14:textId="77777777" w:rsidR="0046051B" w:rsidRPr="00684A90" w:rsidRDefault="0046051B" w:rsidP="0046051B">
      <w:pPr>
        <w:jc w:val="center"/>
        <w:rPr>
          <w:i/>
          <w:color w:val="000000"/>
          <w:sz w:val="22"/>
          <w:szCs w:val="22"/>
        </w:rPr>
      </w:pPr>
      <w:r w:rsidRPr="00684A90">
        <w:rPr>
          <w:i/>
          <w:color w:val="000000"/>
          <w:sz w:val="22"/>
          <w:szCs w:val="22"/>
        </w:rPr>
        <w:t xml:space="preserve">ODPOWIEDZIALNOŚĆ I KARY </w:t>
      </w:r>
    </w:p>
    <w:p w14:paraId="1506E7D2" w14:textId="77777777" w:rsidR="0046051B" w:rsidRPr="00684A90" w:rsidRDefault="0046051B" w:rsidP="00C62495">
      <w:pPr>
        <w:numPr>
          <w:ilvl w:val="0"/>
          <w:numId w:val="28"/>
        </w:numPr>
        <w:ind w:left="567" w:hanging="567"/>
        <w:rPr>
          <w:color w:val="000000"/>
        </w:rPr>
      </w:pPr>
      <w:r w:rsidRPr="00684A90">
        <w:rPr>
          <w:color w:val="000000"/>
        </w:rPr>
        <w:t xml:space="preserve">Odpowiedzialność pomiędzy Stronami </w:t>
      </w:r>
    </w:p>
    <w:p w14:paraId="44F820F4" w14:textId="77777777" w:rsidR="0046051B" w:rsidRPr="00684A90" w:rsidRDefault="0046051B" w:rsidP="00C45D20">
      <w:pPr>
        <w:numPr>
          <w:ilvl w:val="1"/>
          <w:numId w:val="29"/>
        </w:numPr>
        <w:ind w:left="567" w:hanging="567"/>
        <w:rPr>
          <w:color w:val="000000"/>
        </w:rPr>
      </w:pPr>
      <w:r w:rsidRPr="00684A90">
        <w:rPr>
          <w:color w:val="000000"/>
        </w:rPr>
        <w:t>Odpowiedzialność Wykonawcy:</w:t>
      </w:r>
    </w:p>
    <w:p w14:paraId="7E151D48" w14:textId="77777777" w:rsidR="0046051B" w:rsidRPr="00684A90" w:rsidRDefault="0046051B" w:rsidP="0046051B">
      <w:pPr>
        <w:numPr>
          <w:ilvl w:val="0"/>
          <w:numId w:val="8"/>
        </w:numPr>
        <w:tabs>
          <w:tab w:val="clear" w:pos="360"/>
        </w:tabs>
        <w:ind w:left="720" w:hanging="11"/>
        <w:jc w:val="both"/>
        <w:rPr>
          <w:color w:val="000000"/>
        </w:rPr>
      </w:pPr>
      <w:r w:rsidRPr="00684A90">
        <w:rPr>
          <w:color w:val="000000"/>
        </w:rPr>
        <w:t xml:space="preserve">Wykonawca będzie zobowiązany do zapłacenia Zamawiającemu kar umownych w wysokości </w:t>
      </w:r>
      <w:r w:rsidRPr="00684A90">
        <w:t>0,2</w:t>
      </w:r>
      <w:r w:rsidRPr="00684A90">
        <w:rPr>
          <w:color w:val="000000"/>
        </w:rPr>
        <w:t>% całkowitego szacunkowego wynagrodzenia</w:t>
      </w:r>
      <w:r w:rsidR="00711E48" w:rsidRPr="00684A90">
        <w:rPr>
          <w:color w:val="000000"/>
        </w:rPr>
        <w:t xml:space="preserve"> brutto</w:t>
      </w:r>
      <w:r w:rsidRPr="00684A90">
        <w:rPr>
          <w:color w:val="000000"/>
        </w:rPr>
        <w:t xml:space="preserve"> z tytułu Umowy określonego w artykule 6 ust. 1 lit. b, </w:t>
      </w:r>
      <w:r w:rsidR="00190C63" w:rsidRPr="00684A90">
        <w:rPr>
          <w:color w:val="000000"/>
        </w:rPr>
        <w:t xml:space="preserve">za każdy stwierdzony przypadek nieobecności na budowie oraz </w:t>
      </w:r>
      <w:r w:rsidRPr="00684A90">
        <w:rPr>
          <w:color w:val="000000"/>
        </w:rPr>
        <w:t xml:space="preserve">za każdy dzień </w:t>
      </w:r>
      <w:r w:rsidR="003567A5" w:rsidRPr="00684A90">
        <w:rPr>
          <w:color w:val="000000"/>
        </w:rPr>
        <w:t>zwłoki</w:t>
      </w:r>
      <w:r w:rsidRPr="00684A90">
        <w:rPr>
          <w:color w:val="000000"/>
        </w:rPr>
        <w:t>, w przypadku nie dotrzymania terminów z przyczyn leżących po stronie Wykonawcy:</w:t>
      </w:r>
    </w:p>
    <w:p w14:paraId="0B1161E6" w14:textId="77777777" w:rsidR="0046051B" w:rsidRPr="00684A90" w:rsidRDefault="00C45D20" w:rsidP="00C45D20">
      <w:pPr>
        <w:tabs>
          <w:tab w:val="num" w:pos="786"/>
        </w:tabs>
        <w:ind w:left="720"/>
        <w:jc w:val="both"/>
        <w:rPr>
          <w:color w:val="000000"/>
        </w:rPr>
      </w:pPr>
      <w:r w:rsidRPr="00684A90">
        <w:rPr>
          <w:color w:val="000000"/>
        </w:rPr>
        <w:t xml:space="preserve">-    </w:t>
      </w:r>
      <w:r w:rsidR="0046051B" w:rsidRPr="00684A90">
        <w:rPr>
          <w:color w:val="000000"/>
        </w:rPr>
        <w:t>realizacji dokumentów przewidzianych w umowie z Wykonawcą Inwestycji,</w:t>
      </w:r>
    </w:p>
    <w:p w14:paraId="34E56915" w14:textId="77777777" w:rsidR="00AB6384" w:rsidRPr="00684A90" w:rsidRDefault="00C45D20" w:rsidP="00C45D20">
      <w:pPr>
        <w:tabs>
          <w:tab w:val="num" w:pos="1427"/>
        </w:tabs>
        <w:ind w:left="993" w:hanging="284"/>
        <w:jc w:val="both"/>
        <w:rPr>
          <w:color w:val="000000"/>
        </w:rPr>
      </w:pPr>
      <w:r w:rsidRPr="00684A90">
        <w:rPr>
          <w:color w:val="000000"/>
        </w:rPr>
        <w:t xml:space="preserve">- </w:t>
      </w:r>
      <w:r w:rsidR="0046051B" w:rsidRPr="00684A90">
        <w:rPr>
          <w:color w:val="000000"/>
        </w:rPr>
        <w:t xml:space="preserve">dokonywania sprawdzeń </w:t>
      </w:r>
      <w:r w:rsidR="00AB6384" w:rsidRPr="00684A90">
        <w:rPr>
          <w:color w:val="000000"/>
        </w:rPr>
        <w:t>i zatwierdzeń dokumentów</w:t>
      </w:r>
      <w:r w:rsidR="0046051B" w:rsidRPr="00684A90">
        <w:rPr>
          <w:color w:val="000000"/>
        </w:rPr>
        <w:t xml:space="preserve"> przedkładanych </w:t>
      </w:r>
      <w:r w:rsidR="00AB6384" w:rsidRPr="00684A90">
        <w:rPr>
          <w:color w:val="000000"/>
        </w:rPr>
        <w:t xml:space="preserve">przez Wykonawcę Inwestycji </w:t>
      </w:r>
    </w:p>
    <w:p w14:paraId="5FFD0AC4" w14:textId="77777777" w:rsidR="00190C63" w:rsidRPr="00684A90" w:rsidRDefault="00C45D20" w:rsidP="00C45D20">
      <w:pPr>
        <w:tabs>
          <w:tab w:val="num" w:pos="786"/>
        </w:tabs>
        <w:ind w:left="720"/>
        <w:jc w:val="both"/>
        <w:rPr>
          <w:color w:val="000000"/>
        </w:rPr>
      </w:pPr>
      <w:r w:rsidRPr="00684A90">
        <w:rPr>
          <w:color w:val="000000"/>
        </w:rPr>
        <w:t xml:space="preserve">-    </w:t>
      </w:r>
      <w:r w:rsidR="00AB6384" w:rsidRPr="00684A90">
        <w:rPr>
          <w:color w:val="000000"/>
        </w:rPr>
        <w:t>dokonywania odbiorów robót ulegających zakryciu i zanikających</w:t>
      </w:r>
      <w:r w:rsidR="0046051B" w:rsidRPr="00684A90">
        <w:rPr>
          <w:color w:val="000000"/>
        </w:rPr>
        <w:t>,</w:t>
      </w:r>
    </w:p>
    <w:p w14:paraId="0992EDA1" w14:textId="77777777" w:rsidR="0046051B" w:rsidRPr="00684A90" w:rsidRDefault="00C45D20" w:rsidP="00C45D20">
      <w:pPr>
        <w:tabs>
          <w:tab w:val="num" w:pos="1427"/>
        </w:tabs>
        <w:ind w:left="993" w:hanging="284"/>
        <w:jc w:val="both"/>
        <w:rPr>
          <w:color w:val="000000"/>
        </w:rPr>
      </w:pPr>
      <w:r w:rsidRPr="00684A90">
        <w:rPr>
          <w:color w:val="000000"/>
        </w:rPr>
        <w:t xml:space="preserve">- </w:t>
      </w:r>
      <w:r w:rsidR="0046051B" w:rsidRPr="00684A90">
        <w:rPr>
          <w:color w:val="000000"/>
        </w:rPr>
        <w:t>przekazywania dokumentów i informacji niezbędnych do zaprojektowania i wykonania robót,</w:t>
      </w:r>
    </w:p>
    <w:p w14:paraId="64B2E698" w14:textId="77777777" w:rsidR="0046051B" w:rsidRPr="00684A90" w:rsidRDefault="0046051B" w:rsidP="0046051B">
      <w:pPr>
        <w:numPr>
          <w:ilvl w:val="0"/>
          <w:numId w:val="8"/>
        </w:numPr>
        <w:tabs>
          <w:tab w:val="clear" w:pos="360"/>
        </w:tabs>
        <w:ind w:left="720" w:hanging="11"/>
        <w:jc w:val="both"/>
        <w:rPr>
          <w:color w:val="000000"/>
        </w:rPr>
      </w:pPr>
      <w:r w:rsidRPr="00684A90">
        <w:rPr>
          <w:color w:val="000000"/>
        </w:rPr>
        <w:t>za brak przekazania kopii polisy ubezpieczeniowej w terminie wskazanym w artykule 11 ust. 2 Umowy lub brak zachowania ciągłości ubezpieczenia – Wykonawca zapłaci Zamawia</w:t>
      </w:r>
      <w:r w:rsidR="005B6CE0" w:rsidRPr="00684A90">
        <w:rPr>
          <w:color w:val="000000"/>
        </w:rPr>
        <w:t>jącemu karę umowną w wysokości 3</w:t>
      </w:r>
      <w:r w:rsidRPr="00684A90">
        <w:rPr>
          <w:color w:val="000000"/>
        </w:rPr>
        <w:t> 000,00 zł. Przekazanie kopii polisy ubezpieczeniowej na sumę niższą niż wskazana w umowie będzie traktowane jako brak przekazania kopii polisy ubezpieczeniowej;</w:t>
      </w:r>
    </w:p>
    <w:p w14:paraId="3E453C65" w14:textId="77777777" w:rsidR="0046051B" w:rsidRPr="00684A90" w:rsidRDefault="0046051B" w:rsidP="0046051B">
      <w:pPr>
        <w:numPr>
          <w:ilvl w:val="0"/>
          <w:numId w:val="8"/>
        </w:numPr>
        <w:tabs>
          <w:tab w:val="clear" w:pos="360"/>
        </w:tabs>
        <w:ind w:left="720" w:hanging="11"/>
        <w:jc w:val="both"/>
        <w:rPr>
          <w:color w:val="000000"/>
        </w:rPr>
      </w:pPr>
      <w:r w:rsidRPr="00684A90">
        <w:rPr>
          <w:color w:val="000000"/>
        </w:rPr>
        <w:t xml:space="preserve">za każdy stwierdzony przypadek naruszenia obowiązku zatrudniania przez Wykonawcę lub dowolnego podwykonawcę osób w oparciu o przepisy prawa pracy - Wykonawca zapłaci Zamawiającemu karę umowną w wysokości 1 000,00 zł. Kara </w:t>
      </w:r>
      <w:r w:rsidRPr="00684A90">
        <w:rPr>
          <w:color w:val="000000"/>
        </w:rPr>
        <w:lastRenderedPageBreak/>
        <w:t>przysługuje także w przypadku braku przedstawienia przez Wykonawcę dokumentów potwierdzających zatrudnienie w terminie wskazanym w artykule 12 ust. 3 Umowy,</w:t>
      </w:r>
    </w:p>
    <w:p w14:paraId="012ACD1B" w14:textId="77777777" w:rsidR="0046051B" w:rsidRPr="00684A90" w:rsidRDefault="0046051B" w:rsidP="0046051B">
      <w:pPr>
        <w:numPr>
          <w:ilvl w:val="0"/>
          <w:numId w:val="8"/>
        </w:numPr>
        <w:tabs>
          <w:tab w:val="clear" w:pos="360"/>
        </w:tabs>
        <w:ind w:left="720" w:hanging="11"/>
        <w:jc w:val="both"/>
        <w:rPr>
          <w:color w:val="000000"/>
        </w:rPr>
      </w:pPr>
      <w:r w:rsidRPr="00684A90">
        <w:rPr>
          <w:color w:val="000000"/>
        </w:rPr>
        <w:t>rozwiązanie umowy z przyczyn leżących po stronie Wykonawcy będzie stanowiło podstawę do żądania przez Zmawiającego odszkodowania w kwocie i trybie wynikających z gwarancji należytego wykonania umowy,</w:t>
      </w:r>
    </w:p>
    <w:p w14:paraId="620B3330" w14:textId="77777777" w:rsidR="0046051B" w:rsidRPr="00684A90" w:rsidRDefault="0046051B" w:rsidP="0046051B">
      <w:pPr>
        <w:numPr>
          <w:ilvl w:val="0"/>
          <w:numId w:val="8"/>
        </w:numPr>
        <w:tabs>
          <w:tab w:val="clear" w:pos="360"/>
        </w:tabs>
        <w:ind w:left="720" w:hanging="11"/>
        <w:jc w:val="both"/>
        <w:rPr>
          <w:color w:val="000000"/>
        </w:rPr>
      </w:pPr>
      <w:r w:rsidRPr="00684A90">
        <w:rPr>
          <w:color w:val="000000"/>
        </w:rPr>
        <w:t>kary</w:t>
      </w:r>
      <w:r w:rsidRPr="00684A90">
        <w:t xml:space="preserve"> umowne, o których mowa w ust. 1.1 lit. a-c Zamawiający może potrącić z wynagrodzenia Wykonawcy</w:t>
      </w:r>
    </w:p>
    <w:p w14:paraId="62B7A2FC" w14:textId="77777777" w:rsidR="0046051B" w:rsidRPr="00684A90" w:rsidRDefault="0046051B" w:rsidP="00C45D20">
      <w:pPr>
        <w:numPr>
          <w:ilvl w:val="1"/>
          <w:numId w:val="29"/>
        </w:numPr>
        <w:ind w:left="567" w:hanging="567"/>
        <w:rPr>
          <w:color w:val="000000"/>
        </w:rPr>
      </w:pPr>
      <w:r w:rsidRPr="00684A90">
        <w:rPr>
          <w:color w:val="000000"/>
        </w:rPr>
        <w:t xml:space="preserve">Odpowiedzialność Zamawiającego. </w:t>
      </w:r>
    </w:p>
    <w:p w14:paraId="39F48E17" w14:textId="77777777" w:rsidR="0046051B" w:rsidRPr="00684A90" w:rsidRDefault="0046051B" w:rsidP="00C45D20">
      <w:pPr>
        <w:ind w:left="567"/>
        <w:jc w:val="both"/>
        <w:rPr>
          <w:color w:val="000000"/>
        </w:rPr>
      </w:pPr>
      <w:r w:rsidRPr="00684A90">
        <w:rPr>
          <w:color w:val="000000"/>
        </w:rPr>
        <w:t>Zamawiający będzie odpowiedzialny wobec Wykonawcy w przypadku, kiedy zostanie dowiedzione, że uchybił jakiemuś swojemu zobowiązaniu wobec niego wynikającemu z Umowy.</w:t>
      </w:r>
    </w:p>
    <w:p w14:paraId="75FBDB73" w14:textId="77777777" w:rsidR="0046051B" w:rsidRPr="00684A90" w:rsidRDefault="00F1606A" w:rsidP="00F1606A">
      <w:pPr>
        <w:numPr>
          <w:ilvl w:val="1"/>
          <w:numId w:val="29"/>
        </w:numPr>
        <w:tabs>
          <w:tab w:val="left" w:pos="426"/>
        </w:tabs>
        <w:ind w:left="709" w:hanging="709"/>
        <w:rPr>
          <w:color w:val="000000"/>
        </w:rPr>
      </w:pPr>
      <w:r w:rsidRPr="00684A90">
        <w:rPr>
          <w:color w:val="000000"/>
        </w:rPr>
        <w:t xml:space="preserve">  Trwanie odpowiedzialności:</w:t>
      </w:r>
      <w:r w:rsidR="0046051B" w:rsidRPr="00684A90">
        <w:rPr>
          <w:color w:val="000000"/>
        </w:rPr>
        <w:t xml:space="preserve"> </w:t>
      </w:r>
    </w:p>
    <w:p w14:paraId="5A1EB579" w14:textId="77777777" w:rsidR="0046051B" w:rsidRPr="00684A90" w:rsidRDefault="0046051B" w:rsidP="00F1606A">
      <w:pPr>
        <w:ind w:left="567"/>
        <w:jc w:val="both"/>
        <w:rPr>
          <w:color w:val="000000"/>
        </w:rPr>
      </w:pPr>
      <w:r w:rsidRPr="00684A90">
        <w:rPr>
          <w:color w:val="000000"/>
        </w:rPr>
        <w:t>Ani Zamawiający ani Wykonawca nie będą uważani za odpowiedzialnych za straty lub szkody wynikłe z jakichkolwiek przyczyn, jeżeli nie zostanie przeciw jednemu z nich zgłoszone formalne roszczenie przed upływem terminów ustalonych przez prawo.</w:t>
      </w:r>
    </w:p>
    <w:p w14:paraId="6724D5F8" w14:textId="77777777" w:rsidR="0046051B" w:rsidRPr="00684A90" w:rsidRDefault="0046051B" w:rsidP="00C62495">
      <w:pPr>
        <w:numPr>
          <w:ilvl w:val="0"/>
          <w:numId w:val="28"/>
        </w:numPr>
        <w:ind w:left="567" w:hanging="567"/>
        <w:rPr>
          <w:color w:val="000000"/>
        </w:rPr>
      </w:pPr>
      <w:r w:rsidRPr="00684A90">
        <w:rPr>
          <w:color w:val="000000"/>
        </w:rPr>
        <w:t>Odszkodowanie:</w:t>
      </w:r>
    </w:p>
    <w:p w14:paraId="0B318455" w14:textId="77777777" w:rsidR="0046051B" w:rsidRPr="00684A90" w:rsidRDefault="0046051B" w:rsidP="0046051B">
      <w:pPr>
        <w:ind w:left="567"/>
        <w:jc w:val="both"/>
        <w:rPr>
          <w:color w:val="000000"/>
        </w:rPr>
      </w:pPr>
      <w:r w:rsidRPr="00684A90">
        <w:rPr>
          <w:color w:val="000000"/>
        </w:rPr>
        <w:t>Jeżeli kary umowne i wartość zabezpieczenia należytego wykonania robót nie pokryją rzeczywiście poniesionej szkody, Strony mogą dochodzić odszkodowania uzupełniającego na ogólnych zasadach.</w:t>
      </w:r>
    </w:p>
    <w:p w14:paraId="05AE6050" w14:textId="77777777" w:rsidR="0046051B" w:rsidRPr="00684A90" w:rsidRDefault="0046051B" w:rsidP="0046051B">
      <w:pPr>
        <w:ind w:left="567"/>
        <w:jc w:val="both"/>
      </w:pPr>
    </w:p>
    <w:p w14:paraId="0DB18FB8" w14:textId="77777777" w:rsidR="0046051B" w:rsidRPr="00684A90" w:rsidRDefault="0046051B" w:rsidP="0046051B">
      <w:pPr>
        <w:keepNext/>
        <w:ind w:left="142" w:hanging="142"/>
        <w:jc w:val="center"/>
        <w:outlineLvl w:val="3"/>
        <w:rPr>
          <w:b/>
          <w:color w:val="000000"/>
        </w:rPr>
      </w:pPr>
      <w:r w:rsidRPr="00684A90">
        <w:rPr>
          <w:b/>
          <w:color w:val="000000"/>
        </w:rPr>
        <w:t xml:space="preserve">ARTYKUŁ </w:t>
      </w:r>
      <w:r w:rsidR="006E3542" w:rsidRPr="00684A90">
        <w:rPr>
          <w:b/>
          <w:color w:val="000000"/>
        </w:rPr>
        <w:t>9</w:t>
      </w:r>
    </w:p>
    <w:p w14:paraId="6FE3313A" w14:textId="77777777" w:rsidR="0046051B" w:rsidRPr="00684A90" w:rsidRDefault="0046051B" w:rsidP="0046051B">
      <w:pPr>
        <w:keepNext/>
        <w:jc w:val="center"/>
        <w:outlineLvl w:val="2"/>
        <w:rPr>
          <w:sz w:val="22"/>
          <w:szCs w:val="22"/>
        </w:rPr>
      </w:pPr>
      <w:r w:rsidRPr="00684A90">
        <w:rPr>
          <w:i/>
          <w:color w:val="000000"/>
          <w:sz w:val="22"/>
          <w:szCs w:val="22"/>
        </w:rPr>
        <w:t>PRZEDSTAWICIELE STRON DO REALIZACJI UMOWY</w:t>
      </w:r>
    </w:p>
    <w:p w14:paraId="79E45E6D" w14:textId="77777777" w:rsidR="0046051B" w:rsidRPr="00684A90" w:rsidRDefault="0046051B" w:rsidP="00C62495">
      <w:pPr>
        <w:numPr>
          <w:ilvl w:val="0"/>
          <w:numId w:val="25"/>
        </w:numPr>
        <w:spacing w:before="240" w:after="100" w:afterAutospacing="1"/>
        <w:ind w:left="567" w:right="74" w:hanging="567"/>
        <w:jc w:val="both"/>
      </w:pPr>
      <w:r w:rsidRPr="00684A90">
        <w:t xml:space="preserve">Zamawiający wyznacza swojego przedstawiciela do realizacji Umowy  Kierownika, który jest upoważniony do zarządzania i nadzorowania w imieniu Zamawiającego niniejszą Umową, w tym do odbioru dokumentów wchodzących w skład Przedmiotu Umowy. Zmiana przedstawiciela Zamawiającego nie wymaga zmiany umowy , a informacja o tym powinna być przekazana w formie pisemnej Wykonawcy. </w:t>
      </w:r>
    </w:p>
    <w:p w14:paraId="49076C37" w14:textId="77777777" w:rsidR="0046051B" w:rsidRPr="00684A90" w:rsidRDefault="0046051B" w:rsidP="00C62495">
      <w:pPr>
        <w:numPr>
          <w:ilvl w:val="0"/>
          <w:numId w:val="25"/>
        </w:numPr>
        <w:spacing w:before="240" w:after="100" w:afterAutospacing="1"/>
        <w:ind w:left="567" w:right="74" w:hanging="567"/>
        <w:jc w:val="both"/>
      </w:pPr>
      <w:r w:rsidRPr="00684A90">
        <w:t>Przedstawicielami stron są:</w:t>
      </w:r>
    </w:p>
    <w:p w14:paraId="3CCF541F" w14:textId="77777777" w:rsidR="0046051B" w:rsidRPr="00684A90" w:rsidRDefault="0046051B" w:rsidP="00C62495">
      <w:pPr>
        <w:numPr>
          <w:ilvl w:val="0"/>
          <w:numId w:val="26"/>
        </w:numPr>
        <w:jc w:val="both"/>
      </w:pPr>
      <w:r w:rsidRPr="00684A90">
        <w:t>Z</w:t>
      </w:r>
      <w:r w:rsidR="00E7518E" w:rsidRPr="00684A90">
        <w:t>amawiającego</w:t>
      </w:r>
      <w:r w:rsidR="00477879" w:rsidRPr="00684A90">
        <w:t xml:space="preserve"> (</w:t>
      </w:r>
      <w:r w:rsidR="008B5676" w:rsidRPr="00684A90">
        <w:t>MDK</w:t>
      </w:r>
      <w:r w:rsidR="00477879" w:rsidRPr="00684A90">
        <w:t>)</w:t>
      </w:r>
      <w:r w:rsidR="00E7518E" w:rsidRPr="00684A90">
        <w:t xml:space="preserve">: </w:t>
      </w:r>
      <w:r w:rsidR="008B5676" w:rsidRPr="00684A90">
        <w:t>………….....</w:t>
      </w:r>
      <w:r w:rsidR="00477879" w:rsidRPr="00684A90">
        <w:t xml:space="preserve">, tel. </w:t>
      </w:r>
      <w:r w:rsidR="008B5676" w:rsidRPr="00684A90">
        <w:t>……………</w:t>
      </w:r>
      <w:r w:rsidR="00477879" w:rsidRPr="00684A90">
        <w:t xml:space="preserve">, e-mail: </w:t>
      </w:r>
      <w:r w:rsidR="008B5676" w:rsidRPr="00684A90">
        <w:t>………………….</w:t>
      </w:r>
    </w:p>
    <w:p w14:paraId="78DAF071" w14:textId="77777777" w:rsidR="0046051B" w:rsidRPr="00684A90" w:rsidRDefault="00082637" w:rsidP="00C62495">
      <w:pPr>
        <w:numPr>
          <w:ilvl w:val="0"/>
          <w:numId w:val="26"/>
        </w:numPr>
        <w:jc w:val="both"/>
      </w:pPr>
      <w:r w:rsidRPr="00684A90">
        <w:t>Wykonawcy: ………………………</w:t>
      </w:r>
      <w:r w:rsidR="00477879" w:rsidRPr="00684A90">
        <w:t xml:space="preserve"> tel. ………… fax. ……… e-mail: …………..</w:t>
      </w:r>
    </w:p>
    <w:p w14:paraId="02470E53" w14:textId="77777777" w:rsidR="0046051B" w:rsidRPr="00684A90" w:rsidRDefault="0046051B" w:rsidP="0046051B">
      <w:pPr>
        <w:ind w:left="720"/>
        <w:jc w:val="both"/>
        <w:outlineLvl w:val="0"/>
        <w:rPr>
          <w:color w:val="000000"/>
        </w:rPr>
      </w:pPr>
    </w:p>
    <w:p w14:paraId="7AFD2F96" w14:textId="77777777" w:rsidR="0046051B" w:rsidRPr="00684A90" w:rsidRDefault="0046051B" w:rsidP="00C62495">
      <w:pPr>
        <w:numPr>
          <w:ilvl w:val="0"/>
          <w:numId w:val="25"/>
        </w:numPr>
        <w:ind w:left="567" w:hanging="567"/>
        <w:jc w:val="both"/>
        <w:rPr>
          <w:b/>
        </w:rPr>
      </w:pPr>
      <w:r w:rsidRPr="00684A90">
        <w:t>Oficjalne zawiadomienia związane z umową będą sporządzane na piśmie i będą obowiązywać od dnia ich otrzymania pod następującymi adresami:</w:t>
      </w:r>
    </w:p>
    <w:p w14:paraId="5E17787E" w14:textId="77777777" w:rsidR="0046051B" w:rsidRPr="00684A90" w:rsidRDefault="0046051B" w:rsidP="0046051B">
      <w:pPr>
        <w:numPr>
          <w:ilvl w:val="0"/>
          <w:numId w:val="10"/>
        </w:numPr>
        <w:tabs>
          <w:tab w:val="clear" w:pos="360"/>
        </w:tabs>
        <w:ind w:firstLine="349"/>
        <w:jc w:val="both"/>
      </w:pPr>
      <w:r w:rsidRPr="00684A90">
        <w:t>dla Zamawiającego:</w:t>
      </w:r>
    </w:p>
    <w:p w14:paraId="45765303" w14:textId="77777777" w:rsidR="0046051B" w:rsidRPr="00684A90" w:rsidRDefault="008B5676" w:rsidP="0046051B">
      <w:pPr>
        <w:ind w:firstLine="708"/>
        <w:rPr>
          <w:b/>
        </w:rPr>
      </w:pPr>
      <w:r w:rsidRPr="00684A90">
        <w:rPr>
          <w:b/>
        </w:rPr>
        <w:t>MIJSKI DOM KULTURY</w:t>
      </w:r>
    </w:p>
    <w:p w14:paraId="675B80BD" w14:textId="77777777" w:rsidR="0046051B" w:rsidRPr="00684A90" w:rsidRDefault="008B5676" w:rsidP="0046051B">
      <w:pPr>
        <w:ind w:firstLine="709"/>
        <w:rPr>
          <w:b/>
        </w:rPr>
      </w:pPr>
      <w:r w:rsidRPr="00684A90">
        <w:rPr>
          <w:b/>
        </w:rPr>
        <w:t>ul. Wojska Polskiego 1/1</w:t>
      </w:r>
    </w:p>
    <w:p w14:paraId="3C66CD05" w14:textId="77777777" w:rsidR="0046051B" w:rsidRPr="00684A90" w:rsidRDefault="0046051B" w:rsidP="0046051B">
      <w:pPr>
        <w:ind w:firstLine="709"/>
      </w:pPr>
      <w:r w:rsidRPr="00684A90">
        <w:rPr>
          <w:b/>
        </w:rPr>
        <w:t>72-600 Świnoujście</w:t>
      </w:r>
      <w:r w:rsidRPr="00684A90">
        <w:t xml:space="preserve"> </w:t>
      </w:r>
    </w:p>
    <w:p w14:paraId="4ED4040B" w14:textId="77777777" w:rsidR="0046051B" w:rsidRPr="00684A90" w:rsidRDefault="0046051B" w:rsidP="0046051B">
      <w:pPr>
        <w:ind w:firstLine="709"/>
      </w:pPr>
      <w:r w:rsidRPr="00684A90">
        <w:t>telefon</w:t>
      </w:r>
      <w:r w:rsidRPr="00684A90">
        <w:tab/>
      </w:r>
      <w:r w:rsidRPr="00684A90">
        <w:tab/>
      </w:r>
      <w:r w:rsidRPr="00684A90">
        <w:rPr>
          <w:color w:val="FF0000"/>
        </w:rPr>
        <w:t>(91) </w:t>
      </w:r>
      <w:r w:rsidR="008B5676" w:rsidRPr="00684A90">
        <w:rPr>
          <w:color w:val="FF0000"/>
        </w:rPr>
        <w:t>…………</w:t>
      </w:r>
    </w:p>
    <w:p w14:paraId="36AC01EC" w14:textId="77777777" w:rsidR="0046051B" w:rsidRPr="00684A90" w:rsidRDefault="0046051B" w:rsidP="0046051B">
      <w:pPr>
        <w:ind w:firstLine="709"/>
      </w:pPr>
      <w:r w:rsidRPr="00684A90">
        <w:t xml:space="preserve">fax </w:t>
      </w:r>
      <w:r w:rsidRPr="00684A90">
        <w:tab/>
      </w:r>
      <w:r w:rsidRPr="00684A90">
        <w:tab/>
      </w:r>
      <w:r w:rsidRPr="00684A90">
        <w:rPr>
          <w:color w:val="FF0000"/>
        </w:rPr>
        <w:t>(91) </w:t>
      </w:r>
      <w:r w:rsidR="008B5676" w:rsidRPr="00684A90">
        <w:rPr>
          <w:color w:val="FF0000"/>
        </w:rPr>
        <w:t>…………</w:t>
      </w:r>
    </w:p>
    <w:p w14:paraId="7FD29219" w14:textId="77777777" w:rsidR="0046051B" w:rsidRPr="00684A90" w:rsidRDefault="0046051B" w:rsidP="0046051B">
      <w:pPr>
        <w:ind w:firstLine="709"/>
      </w:pPr>
      <w:r w:rsidRPr="00684A90">
        <w:t xml:space="preserve">lub </w:t>
      </w:r>
    </w:p>
    <w:p w14:paraId="4C3BC157" w14:textId="77777777" w:rsidR="0046051B" w:rsidRPr="00684A90" w:rsidRDefault="0046051B" w:rsidP="0046051B">
      <w:pPr>
        <w:ind w:firstLine="709"/>
      </w:pPr>
      <w:r w:rsidRPr="00684A90">
        <w:t>telefon/ fax</w:t>
      </w:r>
      <w:r w:rsidRPr="00684A90">
        <w:tab/>
      </w:r>
      <w:r w:rsidRPr="00684A90">
        <w:rPr>
          <w:color w:val="FF0000"/>
        </w:rPr>
        <w:t xml:space="preserve">(091) </w:t>
      </w:r>
      <w:r w:rsidR="008B5676" w:rsidRPr="00684A90">
        <w:rPr>
          <w:color w:val="FF0000"/>
        </w:rPr>
        <w:t>…………</w:t>
      </w:r>
    </w:p>
    <w:p w14:paraId="2B7514FA" w14:textId="77777777" w:rsidR="0046051B" w:rsidRPr="00684A90" w:rsidRDefault="0046051B" w:rsidP="0046051B">
      <w:pPr>
        <w:numPr>
          <w:ilvl w:val="0"/>
          <w:numId w:val="10"/>
        </w:numPr>
        <w:tabs>
          <w:tab w:val="clear" w:pos="360"/>
        </w:tabs>
        <w:ind w:left="720" w:hanging="11"/>
      </w:pPr>
      <w:r w:rsidRPr="00684A90">
        <w:t>dla Wykonawcy:</w:t>
      </w:r>
    </w:p>
    <w:p w14:paraId="45B283A7" w14:textId="77777777" w:rsidR="0046051B" w:rsidRPr="00684A90" w:rsidRDefault="00082637" w:rsidP="0046051B">
      <w:pPr>
        <w:ind w:left="720"/>
        <w:rPr>
          <w:b/>
        </w:rPr>
      </w:pPr>
      <w:r w:rsidRPr="00684A90">
        <w:rPr>
          <w:b/>
        </w:rPr>
        <w:t>………………………………..</w:t>
      </w:r>
    </w:p>
    <w:p w14:paraId="6C71666C" w14:textId="77777777" w:rsidR="0046051B" w:rsidRPr="00684A90" w:rsidRDefault="00082637" w:rsidP="0046051B">
      <w:pPr>
        <w:ind w:left="720"/>
        <w:rPr>
          <w:b/>
        </w:rPr>
      </w:pPr>
      <w:r w:rsidRPr="00684A90">
        <w:rPr>
          <w:b/>
        </w:rPr>
        <w:t>………………………………..</w:t>
      </w:r>
    </w:p>
    <w:p w14:paraId="55732562" w14:textId="77777777" w:rsidR="0046051B" w:rsidRPr="00684A90" w:rsidRDefault="00082637" w:rsidP="0046051B">
      <w:pPr>
        <w:ind w:left="720"/>
        <w:rPr>
          <w:b/>
        </w:rPr>
      </w:pPr>
      <w:r w:rsidRPr="00684A90">
        <w:rPr>
          <w:b/>
        </w:rPr>
        <w:t>………………………………..</w:t>
      </w:r>
    </w:p>
    <w:p w14:paraId="3D6E0D06" w14:textId="77777777" w:rsidR="0046051B" w:rsidRPr="00684A90" w:rsidRDefault="0046051B" w:rsidP="0046051B">
      <w:pPr>
        <w:ind w:left="720"/>
      </w:pPr>
      <w:r w:rsidRPr="00684A90">
        <w:t xml:space="preserve">telefon    </w:t>
      </w:r>
      <w:r w:rsidR="00082637" w:rsidRPr="00684A90">
        <w:t>………………………</w:t>
      </w:r>
    </w:p>
    <w:p w14:paraId="41F672A6" w14:textId="77777777" w:rsidR="0046051B" w:rsidRPr="00684A90" w:rsidRDefault="0046051B" w:rsidP="0046051B">
      <w:pPr>
        <w:ind w:left="720"/>
      </w:pPr>
      <w:r w:rsidRPr="00684A90">
        <w:t xml:space="preserve">fax          </w:t>
      </w:r>
      <w:r w:rsidR="00082637" w:rsidRPr="00684A90">
        <w:t>………………………</w:t>
      </w:r>
    </w:p>
    <w:p w14:paraId="2699317C" w14:textId="77777777" w:rsidR="0046051B" w:rsidRPr="00684A90" w:rsidRDefault="0046051B" w:rsidP="0046051B">
      <w:pPr>
        <w:ind w:left="720"/>
      </w:pPr>
    </w:p>
    <w:p w14:paraId="5E0C1A17" w14:textId="77777777" w:rsidR="0046051B" w:rsidRPr="00684A90" w:rsidRDefault="0046051B" w:rsidP="00C62495">
      <w:pPr>
        <w:numPr>
          <w:ilvl w:val="0"/>
          <w:numId w:val="25"/>
        </w:numPr>
        <w:ind w:left="567" w:hanging="567"/>
        <w:jc w:val="both"/>
      </w:pPr>
      <w:r w:rsidRPr="00684A90">
        <w:lastRenderedPageBreak/>
        <w:t>Zawiadomienia mogą być doręczone do rąk własnych, wysłane telefaksem lub mailem za pisemnym potwierdzeniem odbioru, listem poleconym lub telefaksem potwierdzonym następnie listownie.</w:t>
      </w:r>
    </w:p>
    <w:p w14:paraId="1151DF77" w14:textId="77777777" w:rsidR="0046051B" w:rsidRPr="00684A90" w:rsidRDefault="0046051B" w:rsidP="0046051B">
      <w:pPr>
        <w:ind w:left="720"/>
        <w:jc w:val="both"/>
        <w:rPr>
          <w:color w:val="000000"/>
        </w:rPr>
      </w:pPr>
    </w:p>
    <w:p w14:paraId="0CF69C6B" w14:textId="77777777" w:rsidR="0046051B" w:rsidRPr="00684A90" w:rsidRDefault="0046051B" w:rsidP="0046051B">
      <w:pPr>
        <w:jc w:val="center"/>
        <w:outlineLvl w:val="0"/>
        <w:rPr>
          <w:b/>
          <w:color w:val="000000"/>
        </w:rPr>
      </w:pPr>
      <w:r w:rsidRPr="00684A90">
        <w:rPr>
          <w:b/>
          <w:color w:val="000000"/>
        </w:rPr>
        <w:t xml:space="preserve">ARTYKUŁ </w:t>
      </w:r>
      <w:r w:rsidR="006E3542" w:rsidRPr="00684A90">
        <w:rPr>
          <w:b/>
          <w:color w:val="000000"/>
        </w:rPr>
        <w:t>10</w:t>
      </w:r>
    </w:p>
    <w:p w14:paraId="6BDB7395" w14:textId="77777777" w:rsidR="0046051B" w:rsidRPr="00684A90" w:rsidRDefault="0046051B" w:rsidP="0046051B">
      <w:pPr>
        <w:jc w:val="center"/>
        <w:rPr>
          <w:i/>
          <w:color w:val="000000"/>
          <w:sz w:val="22"/>
          <w:szCs w:val="22"/>
        </w:rPr>
      </w:pPr>
      <w:r w:rsidRPr="00684A90">
        <w:rPr>
          <w:i/>
          <w:color w:val="000000"/>
          <w:sz w:val="22"/>
          <w:szCs w:val="22"/>
        </w:rPr>
        <w:t>PODWYKONAWCY</w:t>
      </w:r>
    </w:p>
    <w:p w14:paraId="5CEE1C9B" w14:textId="77777777" w:rsidR="0046051B" w:rsidRPr="00684A90" w:rsidRDefault="0046051B" w:rsidP="00C62495">
      <w:pPr>
        <w:numPr>
          <w:ilvl w:val="0"/>
          <w:numId w:val="27"/>
        </w:numPr>
        <w:tabs>
          <w:tab w:val="left" w:pos="567"/>
        </w:tabs>
        <w:spacing w:before="100" w:beforeAutospacing="1" w:after="100" w:afterAutospacing="1"/>
        <w:ind w:left="567" w:hanging="567"/>
        <w:jc w:val="both"/>
      </w:pPr>
      <w:r w:rsidRPr="00684A90">
        <w:rPr>
          <w:color w:val="000000"/>
        </w:rPr>
        <w:t xml:space="preserve">Wykonawca może wykonywać przedmiot umowy przy pomocy podwykonawców, przy czym ponosi on pełną odpowiedzialność za prace realizowane przy pomocy podwykonawców </w:t>
      </w:r>
      <w:r w:rsidRPr="00684A90">
        <w:t xml:space="preserve">choćby nawet nie ponosił winy w wyborze podwykonawcy. </w:t>
      </w:r>
    </w:p>
    <w:p w14:paraId="35CC3B5A" w14:textId="77777777" w:rsidR="0046051B" w:rsidRPr="00684A90" w:rsidRDefault="0046051B" w:rsidP="00C62495">
      <w:pPr>
        <w:numPr>
          <w:ilvl w:val="0"/>
          <w:numId w:val="27"/>
        </w:numPr>
        <w:tabs>
          <w:tab w:val="left" w:pos="567"/>
        </w:tabs>
        <w:spacing w:before="100" w:beforeAutospacing="1" w:after="100" w:afterAutospacing="1"/>
        <w:ind w:left="567" w:hanging="567"/>
        <w:jc w:val="both"/>
      </w:pPr>
      <w:r w:rsidRPr="00684A90">
        <w:t xml:space="preserve">Jeżeli zmiana albo rezygnacja z podwykonawcy dotyczy podmiotu, na którego </w:t>
      </w:r>
      <w:r w:rsidR="00E47FCD" w:rsidRPr="00684A90">
        <w:t xml:space="preserve">zasoby Wykonawca powoływał się </w:t>
      </w:r>
      <w:r w:rsidRPr="00684A90">
        <w:t>w celu wykazania spełniania warunków udziału w postępowaniu, Wykonawca jest obowiązany wykazać Zamawiającemu, że proponowany inny podwykonawca lub Wykonawca samodzielnie spełnia je w stopniu nie mniejszym niż podwykonawca, na którego zasoby Wykonawca powoływał się w trakcie postępowania o udzielenie zamówienia.</w:t>
      </w:r>
    </w:p>
    <w:p w14:paraId="770DCBC0" w14:textId="77777777" w:rsidR="0046051B" w:rsidRPr="00684A90" w:rsidRDefault="0046051B" w:rsidP="00C62495">
      <w:pPr>
        <w:numPr>
          <w:ilvl w:val="0"/>
          <w:numId w:val="27"/>
        </w:numPr>
        <w:tabs>
          <w:tab w:val="left" w:pos="567"/>
        </w:tabs>
        <w:spacing w:before="100" w:beforeAutospacing="1" w:after="100" w:afterAutospacing="1"/>
        <w:ind w:left="567" w:hanging="567"/>
        <w:jc w:val="both"/>
        <w:rPr>
          <w:color w:val="000000"/>
        </w:rPr>
      </w:pPr>
      <w:r w:rsidRPr="00684A90">
        <w:rPr>
          <w:color w:val="000000"/>
        </w:rPr>
        <w:t>Wykonawca zobowiązany do zgłoszenia podwykonawców w terminie co najmniej 14 dni przed planowanym dniem rozpoczęcia działań przez podwykonawcę i uzyskiwania pisemnej zgody Zamawiającego na powierzenie czynności podwykonawcy.</w:t>
      </w:r>
    </w:p>
    <w:p w14:paraId="674E7FB5" w14:textId="77777777" w:rsidR="0046051B" w:rsidRPr="00684A90" w:rsidRDefault="0046051B" w:rsidP="0046051B">
      <w:pPr>
        <w:rPr>
          <w:color w:val="000000"/>
        </w:rPr>
      </w:pPr>
    </w:p>
    <w:p w14:paraId="49861F71" w14:textId="77777777" w:rsidR="00ED5423" w:rsidRPr="00684A90" w:rsidRDefault="00ED5423" w:rsidP="0046051B">
      <w:pPr>
        <w:jc w:val="center"/>
        <w:rPr>
          <w:b/>
        </w:rPr>
      </w:pPr>
    </w:p>
    <w:p w14:paraId="3970FFFA" w14:textId="77777777" w:rsidR="0046051B" w:rsidRPr="00684A90" w:rsidRDefault="00211EDE" w:rsidP="0046051B">
      <w:pPr>
        <w:jc w:val="center"/>
        <w:rPr>
          <w:b/>
        </w:rPr>
      </w:pPr>
      <w:r w:rsidRPr="00684A90">
        <w:rPr>
          <w:b/>
        </w:rPr>
        <w:t xml:space="preserve">ARTYKUŁ </w:t>
      </w:r>
      <w:r w:rsidR="006E3542" w:rsidRPr="00684A90">
        <w:rPr>
          <w:b/>
        </w:rPr>
        <w:t>11</w:t>
      </w:r>
    </w:p>
    <w:p w14:paraId="3F18F010" w14:textId="77777777" w:rsidR="0046051B" w:rsidRPr="00684A90" w:rsidRDefault="0046051B" w:rsidP="0046051B">
      <w:pPr>
        <w:ind w:left="360"/>
        <w:jc w:val="center"/>
        <w:rPr>
          <w:i/>
          <w:sz w:val="22"/>
          <w:szCs w:val="22"/>
        </w:rPr>
      </w:pPr>
      <w:r w:rsidRPr="00684A90">
        <w:rPr>
          <w:i/>
          <w:sz w:val="22"/>
          <w:szCs w:val="22"/>
        </w:rPr>
        <w:t xml:space="preserve">UBEZPIECZENIE OD ODPOWIEDZIALNOŚCI </w:t>
      </w:r>
    </w:p>
    <w:p w14:paraId="3ABE7246" w14:textId="77777777" w:rsidR="0046051B" w:rsidRPr="00684A90" w:rsidRDefault="0046051B" w:rsidP="00C62495">
      <w:pPr>
        <w:numPr>
          <w:ilvl w:val="0"/>
          <w:numId w:val="31"/>
        </w:numPr>
        <w:ind w:left="567" w:hanging="567"/>
        <w:jc w:val="both"/>
      </w:pPr>
      <w:r w:rsidRPr="00684A90">
        <w:t xml:space="preserve">Zamawiający żąda, aby Wykonawca posiadał ubezpieczenie od odpowiedzialności cywilnej przez cały okres trwania Umowy w wysokości </w:t>
      </w:r>
      <w:r w:rsidRPr="00684A90">
        <w:rPr>
          <w:bCs/>
        </w:rPr>
        <w:t xml:space="preserve">minimum </w:t>
      </w:r>
      <w:r w:rsidR="00ED5423" w:rsidRPr="00684A90">
        <w:rPr>
          <w:bCs/>
        </w:rPr>
        <w:t>25</w:t>
      </w:r>
      <w:r w:rsidR="00E7518E" w:rsidRPr="00684A90">
        <w:rPr>
          <w:bCs/>
        </w:rPr>
        <w:t>0</w:t>
      </w:r>
      <w:r w:rsidRPr="00684A90">
        <w:rPr>
          <w:bCs/>
        </w:rPr>
        <w:t xml:space="preserve"> 000,00 zł (słownie złotych: </w:t>
      </w:r>
      <w:r w:rsidR="00ED5423" w:rsidRPr="00684A90">
        <w:rPr>
          <w:bCs/>
        </w:rPr>
        <w:t>dwieście pięćdziesiąt</w:t>
      </w:r>
      <w:r w:rsidRPr="00684A90">
        <w:rPr>
          <w:bCs/>
        </w:rPr>
        <w:t xml:space="preserve"> tysięcy). </w:t>
      </w:r>
    </w:p>
    <w:p w14:paraId="3732C6D0" w14:textId="77777777" w:rsidR="0046051B" w:rsidRPr="00684A90" w:rsidRDefault="0046051B" w:rsidP="00C62495">
      <w:pPr>
        <w:numPr>
          <w:ilvl w:val="0"/>
          <w:numId w:val="31"/>
        </w:numPr>
        <w:ind w:left="567" w:hanging="567"/>
        <w:jc w:val="both"/>
      </w:pPr>
      <w:r w:rsidRPr="00684A90">
        <w:t xml:space="preserve">Wykonawca obowiązany jest do dostarczenia Zamawiającemu kopii polisy ubezpieczeniowej lub innego dokumentu potwierdzającego posiadanie i opłacenie ubezpieczenia najpóźniej w dniu podpisania Umowy, a w przypadku wygaśnięcia ubezpieczenia najpóźniej na 14 dni przed upływem terminu ważności dotychczasowej umowy ubezpieczenia. </w:t>
      </w:r>
    </w:p>
    <w:p w14:paraId="3201FC2B" w14:textId="77777777" w:rsidR="0046051B" w:rsidRPr="00684A90" w:rsidRDefault="0046051B" w:rsidP="00C62495">
      <w:pPr>
        <w:numPr>
          <w:ilvl w:val="0"/>
          <w:numId w:val="31"/>
        </w:numPr>
        <w:ind w:left="567" w:hanging="567"/>
        <w:jc w:val="both"/>
      </w:pPr>
      <w:r w:rsidRPr="00684A90">
        <w:t>Brak zawarcia Umowy ubezpieczenia na kolejny okres lub nieprzedłożenie dokumentów, o których mowa w ust. 2, upoważnia Zamawiającego do ubezpieczenia Wykonawcy na</w:t>
      </w:r>
      <w:r w:rsidR="00477879" w:rsidRPr="00684A90">
        <w:t> </w:t>
      </w:r>
      <w:r w:rsidRPr="00684A90">
        <w:t>warunkach określonych w ust. 1 na koszt Wykonawcy. Koszty poniesione na ubezpieczenie Wykonawcy Zamawiający potrąci z wynagrodzenia Wykonawcy, a gdyby potrącenie to nie było możliwe – z zabezpieczenia należytego wykonania umowy.</w:t>
      </w:r>
    </w:p>
    <w:p w14:paraId="1133D8F6" w14:textId="77777777" w:rsidR="00C45D20" w:rsidRPr="00684A90" w:rsidRDefault="00C45D20" w:rsidP="0046051B">
      <w:pPr>
        <w:jc w:val="center"/>
        <w:outlineLvl w:val="0"/>
        <w:rPr>
          <w:b/>
        </w:rPr>
      </w:pPr>
    </w:p>
    <w:p w14:paraId="0D1718F5" w14:textId="77777777" w:rsidR="0046051B" w:rsidRPr="00684A90" w:rsidRDefault="0046051B" w:rsidP="0046051B">
      <w:pPr>
        <w:autoSpaceDE w:val="0"/>
        <w:autoSpaceDN w:val="0"/>
        <w:adjustRightInd w:val="0"/>
        <w:contextualSpacing/>
        <w:jc w:val="both"/>
      </w:pPr>
    </w:p>
    <w:p w14:paraId="4A251C56" w14:textId="77777777" w:rsidR="0046051B" w:rsidRPr="00684A90" w:rsidRDefault="0046051B" w:rsidP="0046051B">
      <w:pPr>
        <w:jc w:val="center"/>
        <w:outlineLvl w:val="0"/>
        <w:rPr>
          <w:b/>
        </w:rPr>
      </w:pPr>
      <w:r w:rsidRPr="00684A90">
        <w:rPr>
          <w:b/>
        </w:rPr>
        <w:t>ARTYKUŁ 1</w:t>
      </w:r>
      <w:r w:rsidR="00251E2C">
        <w:rPr>
          <w:b/>
        </w:rPr>
        <w:t>2</w:t>
      </w:r>
    </w:p>
    <w:p w14:paraId="0CBCE4F7" w14:textId="77777777" w:rsidR="0046051B" w:rsidRPr="00684A90" w:rsidRDefault="0046051B" w:rsidP="0046051B">
      <w:pPr>
        <w:jc w:val="center"/>
        <w:outlineLvl w:val="0"/>
        <w:rPr>
          <w:i/>
          <w:sz w:val="22"/>
          <w:szCs w:val="22"/>
        </w:rPr>
      </w:pPr>
      <w:r w:rsidRPr="00684A90">
        <w:rPr>
          <w:i/>
          <w:sz w:val="22"/>
          <w:szCs w:val="22"/>
        </w:rPr>
        <w:t>ODSTĄPIENIE OD UMOWY/</w:t>
      </w:r>
      <w:r w:rsidR="00DC3B69" w:rsidRPr="00684A90">
        <w:rPr>
          <w:i/>
          <w:sz w:val="22"/>
          <w:szCs w:val="22"/>
        </w:rPr>
        <w:t xml:space="preserve"> </w:t>
      </w:r>
      <w:r w:rsidRPr="00684A90">
        <w:rPr>
          <w:i/>
          <w:sz w:val="22"/>
          <w:szCs w:val="22"/>
        </w:rPr>
        <w:t xml:space="preserve">WYPOWIEDZENIE </w:t>
      </w:r>
    </w:p>
    <w:p w14:paraId="45A8836A" w14:textId="77777777" w:rsidR="0046051B" w:rsidRPr="00684A90" w:rsidRDefault="0046051B" w:rsidP="00C62495">
      <w:pPr>
        <w:numPr>
          <w:ilvl w:val="0"/>
          <w:numId w:val="50"/>
        </w:numPr>
        <w:spacing w:before="100" w:beforeAutospacing="1" w:after="100" w:afterAutospacing="1"/>
        <w:ind w:left="426" w:right="424" w:hanging="426"/>
        <w:jc w:val="both"/>
      </w:pPr>
      <w:r w:rsidRPr="00684A90">
        <w:t>Zamawiający może wypowiedzieć lub odstąpić od Umowy w razie wystąpienia poniższych okoliczności, tj. jeżeli:</w:t>
      </w:r>
    </w:p>
    <w:p w14:paraId="6CC64F60" w14:textId="77777777" w:rsidR="0046051B" w:rsidRPr="00684A90" w:rsidRDefault="0046051B" w:rsidP="00ED5423">
      <w:pPr>
        <w:numPr>
          <w:ilvl w:val="0"/>
          <w:numId w:val="48"/>
        </w:numPr>
        <w:ind w:left="851" w:hanging="425"/>
        <w:jc w:val="both"/>
      </w:pPr>
      <w:r w:rsidRPr="00684A90">
        <w:t>Wykonawca nie zastosuje się w określonym przez Zamawiającego terminie do żądania zawartego w powiadomieniu przekazanym przez Przedstawiciela Zamawiającego, wymagającego aby Wykonawca naprawił uchybienia, które ma poważny wpływ na właściwe lub terminowe wykonanie Umowy;</w:t>
      </w:r>
    </w:p>
    <w:p w14:paraId="0EDFF5DD" w14:textId="77777777" w:rsidR="0046051B" w:rsidRPr="00684A90" w:rsidRDefault="0046051B" w:rsidP="00ED5423">
      <w:pPr>
        <w:numPr>
          <w:ilvl w:val="0"/>
          <w:numId w:val="48"/>
        </w:numPr>
        <w:ind w:left="851" w:hanging="425"/>
        <w:jc w:val="both"/>
      </w:pPr>
      <w:r w:rsidRPr="00684A90">
        <w:lastRenderedPageBreak/>
        <w:t>Wykonawca nie  przystąpił do wykonywania Um</w:t>
      </w:r>
      <w:r w:rsidR="004B12ED" w:rsidRPr="00684A90">
        <w:t>owy pomimo otrzymania Polecenia</w:t>
      </w:r>
      <w:r w:rsidRPr="00684A90">
        <w:t xml:space="preserve">, </w:t>
      </w:r>
    </w:p>
    <w:p w14:paraId="40E7C69F" w14:textId="77777777" w:rsidR="0046051B" w:rsidRPr="00684A90" w:rsidRDefault="0046051B" w:rsidP="00ED5423">
      <w:pPr>
        <w:numPr>
          <w:ilvl w:val="0"/>
          <w:numId w:val="48"/>
        </w:numPr>
        <w:ind w:left="851" w:hanging="425"/>
      </w:pPr>
      <w:r w:rsidRPr="00684A90">
        <w:t>Wykonawca naruszył zobowiązania zawarte w Umowie, w szczególności:</w:t>
      </w:r>
    </w:p>
    <w:p w14:paraId="16BBA977" w14:textId="77777777" w:rsidR="0046051B" w:rsidRPr="00684A90" w:rsidRDefault="0046051B" w:rsidP="00C62495">
      <w:pPr>
        <w:numPr>
          <w:ilvl w:val="0"/>
          <w:numId w:val="49"/>
        </w:numPr>
        <w:spacing w:before="100" w:beforeAutospacing="1" w:after="100" w:afterAutospacing="1"/>
        <w:ind w:left="1440" w:hanging="540"/>
        <w:jc w:val="both"/>
      </w:pPr>
      <w:r w:rsidRPr="00684A90">
        <w:t>przerwał realizację Przedmiotu Umowy na okres dłuższy niż 14 dni, z przyczyn leżących po jego stronie,</w:t>
      </w:r>
    </w:p>
    <w:p w14:paraId="3860FCB1" w14:textId="77777777" w:rsidR="0046051B" w:rsidRPr="00684A90" w:rsidRDefault="0046051B" w:rsidP="00C62495">
      <w:pPr>
        <w:numPr>
          <w:ilvl w:val="0"/>
          <w:numId w:val="49"/>
        </w:numPr>
        <w:ind w:left="1440" w:hanging="540"/>
        <w:rPr>
          <w:lang w:val="x-none" w:eastAsia="x-none"/>
        </w:rPr>
      </w:pPr>
      <w:r w:rsidRPr="00684A90">
        <w:rPr>
          <w:lang w:val="x-none" w:eastAsia="x-none"/>
        </w:rPr>
        <w:t xml:space="preserve">nie zapewnił osób o wymaganych kwalifikacjach wymaganych dla </w:t>
      </w:r>
      <w:r w:rsidRPr="00684A90">
        <w:t>zespołu specjalistów,</w:t>
      </w:r>
    </w:p>
    <w:p w14:paraId="7BCAF08F" w14:textId="77777777" w:rsidR="0046051B" w:rsidRPr="00684A90" w:rsidRDefault="0046051B" w:rsidP="00C62495">
      <w:pPr>
        <w:numPr>
          <w:ilvl w:val="0"/>
          <w:numId w:val="49"/>
        </w:numPr>
        <w:spacing w:before="100" w:beforeAutospacing="1" w:after="100" w:afterAutospacing="1"/>
        <w:ind w:left="1440" w:hanging="540"/>
        <w:jc w:val="both"/>
      </w:pPr>
      <w:r w:rsidRPr="00684A90">
        <w:t xml:space="preserve">dopuszcza się zwłoki z pozyskaniem dokumentów koniecznych do realizacji zadania objętego Umową w sposób istotnie wpływający na przygotowanie i realizację Kontraktów, </w:t>
      </w:r>
    </w:p>
    <w:p w14:paraId="337B8B1F" w14:textId="77777777" w:rsidR="0046051B" w:rsidRPr="00684A90" w:rsidRDefault="0046051B" w:rsidP="00C62495">
      <w:pPr>
        <w:numPr>
          <w:ilvl w:val="0"/>
          <w:numId w:val="49"/>
        </w:numPr>
        <w:spacing w:before="100" w:beforeAutospacing="1" w:after="100" w:afterAutospacing="1"/>
        <w:ind w:left="1440" w:hanging="540"/>
        <w:jc w:val="both"/>
      </w:pPr>
      <w:r w:rsidRPr="00684A90">
        <w:t>opóźnia się z dokonaniem odbiorów w sposób zagrażający terminowej realizacji Kontraktów,</w:t>
      </w:r>
    </w:p>
    <w:p w14:paraId="2594F0C4" w14:textId="77777777" w:rsidR="0046051B" w:rsidRPr="00684A90" w:rsidRDefault="0046051B" w:rsidP="00C62495">
      <w:pPr>
        <w:numPr>
          <w:ilvl w:val="0"/>
          <w:numId w:val="49"/>
        </w:numPr>
        <w:spacing w:before="100" w:beforeAutospacing="1" w:after="100" w:afterAutospacing="1"/>
        <w:ind w:left="1440" w:hanging="540"/>
        <w:jc w:val="both"/>
      </w:pPr>
      <w:r w:rsidRPr="00684A90">
        <w:t>ustała ochrona ubezpieczeniowa, nastąpiło zmniejszenie wysokości ubezpieczenia Wykonawcy</w:t>
      </w:r>
    </w:p>
    <w:p w14:paraId="5DE55423" w14:textId="77777777" w:rsidR="0046051B" w:rsidRPr="00684A90" w:rsidRDefault="0046051B" w:rsidP="00C62495">
      <w:pPr>
        <w:numPr>
          <w:ilvl w:val="0"/>
          <w:numId w:val="49"/>
        </w:numPr>
        <w:spacing w:before="100" w:beforeAutospacing="1" w:after="100" w:afterAutospacing="1"/>
        <w:ind w:left="1440" w:hanging="540"/>
        <w:jc w:val="both"/>
      </w:pPr>
      <w:r w:rsidRPr="00684A90">
        <w:t xml:space="preserve"> naruszył obowiązek zatrudniania osób na umowę o pracę,</w:t>
      </w:r>
    </w:p>
    <w:p w14:paraId="41D9A0C0" w14:textId="77777777" w:rsidR="0046051B" w:rsidRPr="00684A90" w:rsidRDefault="0046051B" w:rsidP="00C62495">
      <w:pPr>
        <w:numPr>
          <w:ilvl w:val="0"/>
          <w:numId w:val="49"/>
        </w:numPr>
        <w:spacing w:before="100" w:beforeAutospacing="1" w:after="100" w:afterAutospacing="1"/>
        <w:ind w:left="1440" w:hanging="540"/>
        <w:jc w:val="both"/>
      </w:pPr>
      <w:r w:rsidRPr="00684A90">
        <w:t xml:space="preserve">naruszył obowiązek zachowania poufności, </w:t>
      </w:r>
    </w:p>
    <w:p w14:paraId="54F8BE04" w14:textId="77777777" w:rsidR="0046051B" w:rsidRPr="00684A90" w:rsidRDefault="0046051B" w:rsidP="00C62495">
      <w:pPr>
        <w:numPr>
          <w:ilvl w:val="0"/>
          <w:numId w:val="49"/>
        </w:numPr>
        <w:spacing w:before="100" w:beforeAutospacing="1" w:after="100" w:afterAutospacing="1"/>
        <w:ind w:left="1440" w:hanging="540"/>
        <w:jc w:val="both"/>
      </w:pPr>
      <w:r w:rsidRPr="00684A90">
        <w:t>Wykonawca podzleca usługi bez zgody Zamawiającego lub wykonuje Umowę przez personel niezaakceptowany przez Zamawiającego;</w:t>
      </w:r>
    </w:p>
    <w:p w14:paraId="659E783E" w14:textId="77777777" w:rsidR="0046051B" w:rsidRPr="00684A90" w:rsidRDefault="0046051B" w:rsidP="00C62495">
      <w:pPr>
        <w:numPr>
          <w:ilvl w:val="0"/>
          <w:numId w:val="49"/>
        </w:numPr>
        <w:spacing w:before="100" w:beforeAutospacing="1" w:after="100" w:afterAutospacing="1"/>
        <w:ind w:left="1440" w:hanging="540"/>
        <w:jc w:val="both"/>
      </w:pPr>
      <w:r w:rsidRPr="00684A90">
        <w:t>Wykonawca staje się niewypłacalny, wyprzedaje swój majątek, zawiera porozumienia z</w:t>
      </w:r>
      <w:r w:rsidR="004B12ED" w:rsidRPr="00684A90">
        <w:t> </w:t>
      </w:r>
      <w:r w:rsidRPr="00684A90">
        <w:t>wierzycielami uniemożliwiające lub utrudniające wykonanie Umowy lub zawiesza działalność bądź rozpoczyna likwidację.</w:t>
      </w:r>
    </w:p>
    <w:p w14:paraId="0B77C5BB" w14:textId="77777777" w:rsidR="0046051B" w:rsidRPr="00684A90" w:rsidRDefault="0046051B" w:rsidP="00C62495">
      <w:pPr>
        <w:numPr>
          <w:ilvl w:val="0"/>
          <w:numId w:val="50"/>
        </w:numPr>
        <w:spacing w:before="100" w:beforeAutospacing="1" w:after="100" w:afterAutospacing="1"/>
        <w:ind w:left="426" w:right="1" w:hanging="426"/>
        <w:jc w:val="both"/>
      </w:pPr>
      <w:r w:rsidRPr="00684A90">
        <w:t>Okoliczności wskazane w ust. 1 stanowią wypowiedzenie/odstąpienie z przyczyn zawinionych przez Wykonawcę. W przypadku wypowiedzenia/odstąpienia od Umowy z przyczyn zawinionych przez Wykonawcę, Wykonawca nie ma prawa żądać, oprócz kwot należnych za wykonane Usługi, rekompensaty za jakiekolwiek szkody poniesione w związku z tym wypowiedzeniem/odstąpieniem.</w:t>
      </w:r>
    </w:p>
    <w:p w14:paraId="0CE95D4B" w14:textId="77777777" w:rsidR="0046051B" w:rsidRPr="00684A90" w:rsidRDefault="0046051B" w:rsidP="00C62495">
      <w:pPr>
        <w:numPr>
          <w:ilvl w:val="0"/>
          <w:numId w:val="50"/>
        </w:numPr>
        <w:spacing w:before="100" w:beforeAutospacing="1" w:after="100" w:afterAutospacing="1"/>
        <w:ind w:left="426" w:right="1" w:hanging="426"/>
        <w:jc w:val="both"/>
      </w:pPr>
      <w:r w:rsidRPr="00684A90">
        <w:t>Odstąpienie od Umowy z przyczyn wskazanych w ust. 1 może nastąpić w terminie 60 dni od daty powzięcia przez Zamawiającego  wiadomości o przyczynach odstąpienia.</w:t>
      </w:r>
    </w:p>
    <w:p w14:paraId="6FACCF39" w14:textId="77777777" w:rsidR="0046051B" w:rsidRPr="00684A90" w:rsidRDefault="0046051B" w:rsidP="00C62495">
      <w:pPr>
        <w:numPr>
          <w:ilvl w:val="0"/>
          <w:numId w:val="50"/>
        </w:numPr>
        <w:spacing w:before="100" w:beforeAutospacing="1" w:after="100" w:afterAutospacing="1"/>
        <w:ind w:left="426" w:right="1" w:hanging="426"/>
        <w:jc w:val="both"/>
      </w:pPr>
      <w:r w:rsidRPr="00684A90">
        <w:t>Zamawiający może od Umowy odstąpić, jeżeli wystąpiła istotna zmiana okoliczności powodująca, że wykonanie Umowy nie leży w interesie publicznym, czego nie można było przewidzieć w chwili jej zawarcia. Odstąpienie od Umowy w tym przypadku może nastąpić w terminie 30 dni od powzięcia wiadomości o powyższych okolicznościach. W takim przypadku Wykonawca może żądać jedynie wynagrodzenia należnego mu z tytułu wykonania części Umowy, stwierdzonego protokolarnie przez strony.</w:t>
      </w:r>
    </w:p>
    <w:p w14:paraId="5396BAC3" w14:textId="77777777" w:rsidR="0046051B" w:rsidRPr="00684A90" w:rsidRDefault="0046051B" w:rsidP="00ED5423">
      <w:pPr>
        <w:pStyle w:val="Bezodstpw"/>
        <w:numPr>
          <w:ilvl w:val="0"/>
          <w:numId w:val="50"/>
        </w:numPr>
        <w:ind w:left="426" w:hanging="426"/>
        <w:rPr>
          <w:rFonts w:ascii="Times New Roman" w:hAnsi="Times New Roman"/>
          <w:sz w:val="24"/>
          <w:szCs w:val="24"/>
        </w:rPr>
      </w:pPr>
      <w:r w:rsidRPr="00684A90">
        <w:rPr>
          <w:rFonts w:ascii="Times New Roman" w:hAnsi="Times New Roman"/>
          <w:sz w:val="24"/>
          <w:szCs w:val="24"/>
        </w:rPr>
        <w:t>Zamawiający zastrzega prawo do odstąpienia od Umowy w części ze skutkiem ex nunc w przypadku:</w:t>
      </w:r>
    </w:p>
    <w:p w14:paraId="5887AAD2" w14:textId="77777777" w:rsidR="0046051B" w:rsidRPr="00684A90" w:rsidRDefault="0046051B" w:rsidP="00ED5423">
      <w:pPr>
        <w:pStyle w:val="Bezodstpw"/>
        <w:ind w:left="709" w:hanging="283"/>
        <w:rPr>
          <w:rFonts w:ascii="Times New Roman" w:hAnsi="Times New Roman"/>
          <w:sz w:val="24"/>
          <w:szCs w:val="24"/>
        </w:rPr>
      </w:pPr>
      <w:r w:rsidRPr="00684A90">
        <w:rPr>
          <w:rFonts w:ascii="Times New Roman" w:hAnsi="Times New Roman"/>
          <w:sz w:val="24"/>
          <w:szCs w:val="24"/>
        </w:rPr>
        <w:t>1)</w:t>
      </w:r>
      <w:r w:rsidRPr="00684A90">
        <w:rPr>
          <w:rFonts w:ascii="Times New Roman" w:hAnsi="Times New Roman"/>
          <w:sz w:val="24"/>
          <w:szCs w:val="24"/>
        </w:rPr>
        <w:tab/>
        <w:t>braku dokonania wyboru Wykonawcy Inwestycji bądź rozwiązania, odstąpienia lub innego ustania stosunku prawnego z Wykonawcą Inwestycji - w zakresie związanym z realizacją tej Inwestycji lub tej części, która nie będzie wykonywana;</w:t>
      </w:r>
    </w:p>
    <w:p w14:paraId="67B12E47" w14:textId="77777777" w:rsidR="0046051B" w:rsidRPr="00684A90" w:rsidRDefault="0046051B" w:rsidP="00ED5423">
      <w:pPr>
        <w:pStyle w:val="Bezodstpw"/>
        <w:ind w:left="709" w:hanging="283"/>
        <w:rPr>
          <w:rFonts w:ascii="Times New Roman" w:hAnsi="Times New Roman"/>
          <w:sz w:val="24"/>
          <w:szCs w:val="24"/>
        </w:rPr>
      </w:pPr>
      <w:r w:rsidRPr="00684A90">
        <w:rPr>
          <w:rFonts w:ascii="Times New Roman" w:hAnsi="Times New Roman"/>
          <w:sz w:val="24"/>
          <w:szCs w:val="24"/>
        </w:rPr>
        <w:t>2)</w:t>
      </w:r>
      <w:r w:rsidRPr="00684A90">
        <w:rPr>
          <w:rFonts w:ascii="Times New Roman" w:hAnsi="Times New Roman"/>
          <w:sz w:val="24"/>
          <w:szCs w:val="24"/>
        </w:rPr>
        <w:tab/>
        <w:t>braku możliwości uzyskania decyzji administracyjnych niezbędnych dla</w:t>
      </w:r>
      <w:r w:rsidR="00E4645E" w:rsidRPr="00684A90">
        <w:rPr>
          <w:rFonts w:ascii="Times New Roman" w:hAnsi="Times New Roman"/>
          <w:sz w:val="24"/>
          <w:szCs w:val="24"/>
        </w:rPr>
        <w:t> </w:t>
      </w:r>
      <w:r w:rsidRPr="00684A90">
        <w:rPr>
          <w:rFonts w:ascii="Times New Roman" w:hAnsi="Times New Roman"/>
          <w:sz w:val="24"/>
          <w:szCs w:val="24"/>
        </w:rPr>
        <w:t>realizacji Inwestycji, w zakresie usług związanych z realizacją Inwestycji lub</w:t>
      </w:r>
      <w:r w:rsidR="00E4645E" w:rsidRPr="00684A90">
        <w:rPr>
          <w:rFonts w:ascii="Times New Roman" w:hAnsi="Times New Roman"/>
          <w:sz w:val="24"/>
          <w:szCs w:val="24"/>
        </w:rPr>
        <w:t> </w:t>
      </w:r>
      <w:r w:rsidRPr="00684A90">
        <w:rPr>
          <w:rFonts w:ascii="Times New Roman" w:hAnsi="Times New Roman"/>
          <w:sz w:val="24"/>
          <w:szCs w:val="24"/>
        </w:rPr>
        <w:t>jego części, która nie będzie wykonywana;</w:t>
      </w:r>
    </w:p>
    <w:p w14:paraId="13493A87" w14:textId="77777777" w:rsidR="0046051B" w:rsidRPr="00684A90" w:rsidRDefault="0046051B" w:rsidP="00ED5423">
      <w:pPr>
        <w:pStyle w:val="Bezodstpw"/>
        <w:ind w:left="709" w:hanging="283"/>
        <w:rPr>
          <w:rFonts w:ascii="Times New Roman" w:hAnsi="Times New Roman"/>
          <w:sz w:val="24"/>
          <w:szCs w:val="24"/>
        </w:rPr>
      </w:pPr>
      <w:r w:rsidRPr="00684A90">
        <w:rPr>
          <w:rFonts w:ascii="Times New Roman" w:hAnsi="Times New Roman"/>
          <w:sz w:val="24"/>
          <w:szCs w:val="24"/>
        </w:rPr>
        <w:t>3)</w:t>
      </w:r>
      <w:r w:rsidRPr="00684A90">
        <w:rPr>
          <w:rFonts w:ascii="Times New Roman" w:hAnsi="Times New Roman"/>
          <w:sz w:val="24"/>
          <w:szCs w:val="24"/>
        </w:rPr>
        <w:tab/>
        <w:t>podjęcia decyzji o odstąpieniu od realizacji niektórych Przedsięwzięć, w zakresie usług związanych z realizacją Inwestycji lub ich części, które nie będą realizowane.</w:t>
      </w:r>
    </w:p>
    <w:p w14:paraId="7B57139F" w14:textId="77777777" w:rsidR="0046051B" w:rsidRPr="00684A90" w:rsidRDefault="0046051B" w:rsidP="00C62495">
      <w:pPr>
        <w:numPr>
          <w:ilvl w:val="0"/>
          <w:numId w:val="50"/>
        </w:numPr>
        <w:spacing w:before="100" w:beforeAutospacing="1" w:after="100" w:afterAutospacing="1"/>
        <w:ind w:left="567" w:right="1" w:hanging="567"/>
        <w:jc w:val="both"/>
      </w:pPr>
      <w:r w:rsidRPr="00684A90">
        <w:t xml:space="preserve">W przypadku wypowiedzenia/ odstąpienia od Umowy Wykonawca podejmie niezwłocznie kroki mające na celu zakończenie realizacji Przedmiotu Umowy w sposób zorganizowany i sprawny, umożliwiający zminimalizowanie kosztów oraz jak najlepszą ochronę interesów Zamawiającego. </w:t>
      </w:r>
    </w:p>
    <w:p w14:paraId="5698BF02" w14:textId="77777777" w:rsidR="0046051B" w:rsidRPr="00684A90" w:rsidRDefault="0046051B" w:rsidP="00C62495">
      <w:pPr>
        <w:numPr>
          <w:ilvl w:val="0"/>
          <w:numId w:val="50"/>
        </w:numPr>
        <w:spacing w:before="100" w:beforeAutospacing="1" w:after="100" w:afterAutospacing="1"/>
        <w:ind w:left="567" w:right="1" w:hanging="567"/>
        <w:jc w:val="both"/>
      </w:pPr>
      <w:r w:rsidRPr="00684A90">
        <w:lastRenderedPageBreak/>
        <w:t>W każdym przypadku wypowiedzenia/odstąpienia od Umowy, Wykonawca w terminie 10 dni roboczych od daty doręczenia odstąpienia od Umowy sporządzi przy udziale Zamawiającego szczegółowy protokół inwentaryzacji prac w toku według stanu na dzień odstąpienia oraz zabezpieczy przerwane prace. Prace określone w tym protokole podlegają odbiorowi na zasadach określonych w Umowie.</w:t>
      </w:r>
    </w:p>
    <w:p w14:paraId="3CE4A07F" w14:textId="77777777" w:rsidR="0046051B" w:rsidRPr="00684A90" w:rsidRDefault="0046051B" w:rsidP="00C62495">
      <w:pPr>
        <w:numPr>
          <w:ilvl w:val="0"/>
          <w:numId w:val="50"/>
        </w:numPr>
        <w:spacing w:before="100" w:beforeAutospacing="1" w:after="100" w:afterAutospacing="1"/>
        <w:ind w:left="567" w:right="1" w:hanging="567"/>
        <w:jc w:val="both"/>
      </w:pPr>
      <w:r w:rsidRPr="00684A90">
        <w:t>Za wyjątkiem przypadków określonych w ust. 5 odstąpienie ma skutek od chwili złożenia oświadczenia drugiej stronie i tylko wobec czynności jeszcze niewykonanych. Strony zachowują prawo do świadczeń otrzymanych od drugiej strony do dnia odstąpienia od Umowy. Podstawę ustalenia zakresu tych świadczeń, w tym należnego Wykonawcy wynagrodzenia stanowi protokół inwentaryzacji, o którym mowa w ust.7.</w:t>
      </w:r>
    </w:p>
    <w:p w14:paraId="29EDE9C7" w14:textId="77777777" w:rsidR="0046051B" w:rsidRPr="00684A90" w:rsidRDefault="0046051B" w:rsidP="0046051B">
      <w:pPr>
        <w:autoSpaceDE w:val="0"/>
        <w:autoSpaceDN w:val="0"/>
        <w:adjustRightInd w:val="0"/>
        <w:contextualSpacing/>
        <w:jc w:val="both"/>
      </w:pPr>
    </w:p>
    <w:p w14:paraId="272E2F44" w14:textId="77777777" w:rsidR="0046051B" w:rsidRPr="00684A90" w:rsidRDefault="0046051B" w:rsidP="0046051B">
      <w:pPr>
        <w:tabs>
          <w:tab w:val="left" w:pos="1440"/>
        </w:tabs>
        <w:ind w:left="1440" w:hanging="1440"/>
        <w:jc w:val="center"/>
        <w:outlineLvl w:val="7"/>
        <w:rPr>
          <w:b/>
          <w:iCs/>
          <w:lang w:eastAsia="x-none"/>
        </w:rPr>
      </w:pPr>
      <w:r w:rsidRPr="00684A90">
        <w:rPr>
          <w:b/>
          <w:iCs/>
          <w:lang w:val="x-none" w:eastAsia="x-none"/>
        </w:rPr>
        <w:t>ARTYKUŁ 1</w:t>
      </w:r>
      <w:r w:rsidR="00251E2C">
        <w:rPr>
          <w:b/>
          <w:iCs/>
          <w:lang w:eastAsia="x-none"/>
        </w:rPr>
        <w:t>3</w:t>
      </w:r>
    </w:p>
    <w:p w14:paraId="31D8117B" w14:textId="77777777" w:rsidR="0046051B" w:rsidRPr="00684A90" w:rsidRDefault="0046051B" w:rsidP="0046051B">
      <w:pPr>
        <w:tabs>
          <w:tab w:val="left" w:pos="1440"/>
        </w:tabs>
        <w:ind w:left="1440" w:hanging="1440"/>
        <w:jc w:val="center"/>
        <w:outlineLvl w:val="7"/>
        <w:rPr>
          <w:i/>
          <w:iCs/>
          <w:sz w:val="22"/>
          <w:szCs w:val="22"/>
          <w:lang w:eastAsia="x-none"/>
        </w:rPr>
      </w:pPr>
      <w:r w:rsidRPr="00684A90">
        <w:rPr>
          <w:i/>
          <w:iCs/>
          <w:sz w:val="22"/>
          <w:szCs w:val="22"/>
          <w:lang w:val="x-none" w:eastAsia="x-none"/>
        </w:rPr>
        <w:t xml:space="preserve">ODSTĄPIENIE OD UMOWY PRZEZ </w:t>
      </w:r>
      <w:r w:rsidRPr="00684A90">
        <w:rPr>
          <w:i/>
          <w:iCs/>
          <w:sz w:val="22"/>
          <w:szCs w:val="22"/>
          <w:lang w:eastAsia="x-none"/>
        </w:rPr>
        <w:t>WYKONAWCĘ</w:t>
      </w:r>
    </w:p>
    <w:p w14:paraId="492363FD" w14:textId="77777777" w:rsidR="0046051B" w:rsidRPr="00684A90" w:rsidRDefault="0046051B" w:rsidP="00C62495">
      <w:pPr>
        <w:numPr>
          <w:ilvl w:val="0"/>
          <w:numId w:val="53"/>
        </w:numPr>
        <w:spacing w:before="100" w:beforeAutospacing="1" w:after="100" w:afterAutospacing="1"/>
        <w:ind w:left="426" w:hanging="426"/>
        <w:jc w:val="both"/>
      </w:pPr>
      <w:r w:rsidRPr="00684A90">
        <w:t>Wykonawca może odstąpić od Umowy, ze skutkiem na trzydziesty dzień po złożeniu Zamawiającemu oświadczenia o odstąpieniu od Umowy, jeżeli Zamawiający:</w:t>
      </w:r>
    </w:p>
    <w:p w14:paraId="6DBFC59C" w14:textId="77777777" w:rsidR="0046051B" w:rsidRPr="00684A90" w:rsidRDefault="0046051B" w:rsidP="00C45D20">
      <w:pPr>
        <w:numPr>
          <w:ilvl w:val="0"/>
          <w:numId w:val="52"/>
        </w:numPr>
        <w:ind w:left="1418" w:hanging="567"/>
        <w:jc w:val="both"/>
      </w:pPr>
      <w:r w:rsidRPr="00684A90">
        <w:t>uporczywie i celowo nie wywiązuje się ze swoich zobowiązań pieniężnych;</w:t>
      </w:r>
    </w:p>
    <w:p w14:paraId="710CF6AB" w14:textId="77777777" w:rsidR="0046051B" w:rsidRPr="00684A90" w:rsidRDefault="0046051B" w:rsidP="00C62495">
      <w:pPr>
        <w:numPr>
          <w:ilvl w:val="0"/>
          <w:numId w:val="52"/>
        </w:numPr>
        <w:ind w:left="1418" w:hanging="567"/>
        <w:jc w:val="both"/>
      </w:pPr>
      <w:r w:rsidRPr="00684A90">
        <w:t xml:space="preserve">w przypadku, gdy Zamawiający opóźnia się z wypłatą przysługującego Wykonawcy wynagrodzenia o więcej niż 90 dni w stosunku do dnia wymagalności pomimo potwierdzenia przez Zamawiającego wykonania, </w:t>
      </w:r>
    </w:p>
    <w:p w14:paraId="195FE7D9" w14:textId="77777777" w:rsidR="0046051B" w:rsidRPr="00684A90" w:rsidRDefault="0046051B" w:rsidP="00C62495">
      <w:pPr>
        <w:numPr>
          <w:ilvl w:val="0"/>
          <w:numId w:val="52"/>
        </w:numPr>
        <w:ind w:left="1418" w:hanging="567"/>
        <w:jc w:val="both"/>
      </w:pPr>
      <w:r w:rsidRPr="00684A90">
        <w:t>zawiesza z przyczyn jego dotyczących świadczenie usług lub dowolnej ich części na</w:t>
      </w:r>
      <w:r w:rsidR="00E4645E" w:rsidRPr="00684A90">
        <w:t> </w:t>
      </w:r>
      <w:r w:rsidRPr="00684A90">
        <w:t xml:space="preserve">okres dłuższy niż 180 dni. </w:t>
      </w:r>
    </w:p>
    <w:p w14:paraId="0F4E2EB3" w14:textId="77777777" w:rsidR="00C45D20" w:rsidRPr="00684A90" w:rsidRDefault="00C45D20" w:rsidP="00C45D20">
      <w:pPr>
        <w:ind w:left="1418"/>
        <w:jc w:val="both"/>
      </w:pPr>
    </w:p>
    <w:p w14:paraId="45624BB7" w14:textId="77777777" w:rsidR="0046051B" w:rsidRPr="00684A90" w:rsidRDefault="0046051B" w:rsidP="00C62495">
      <w:pPr>
        <w:numPr>
          <w:ilvl w:val="0"/>
          <w:numId w:val="53"/>
        </w:numPr>
        <w:ind w:left="426" w:hanging="426"/>
        <w:jc w:val="both"/>
      </w:pPr>
      <w:r w:rsidRPr="00684A90">
        <w:t>Odstąpienie od Umowy z przyczyn wskazanych w ust. 1 może nastąpić w terminie 60 dni od daty powzięcia wiadomości o przyczynach odstąpienia.</w:t>
      </w:r>
    </w:p>
    <w:p w14:paraId="66FF7848" w14:textId="77777777" w:rsidR="0046051B" w:rsidRPr="00684A90" w:rsidRDefault="0046051B" w:rsidP="0046051B">
      <w:pPr>
        <w:autoSpaceDE w:val="0"/>
        <w:autoSpaceDN w:val="0"/>
        <w:adjustRightInd w:val="0"/>
        <w:contextualSpacing/>
        <w:jc w:val="both"/>
      </w:pPr>
    </w:p>
    <w:p w14:paraId="71B642F6" w14:textId="77777777" w:rsidR="00E4645E" w:rsidRPr="00684A90" w:rsidRDefault="00E4645E" w:rsidP="0046051B">
      <w:pPr>
        <w:autoSpaceDE w:val="0"/>
        <w:autoSpaceDN w:val="0"/>
        <w:adjustRightInd w:val="0"/>
        <w:contextualSpacing/>
        <w:jc w:val="both"/>
      </w:pPr>
    </w:p>
    <w:p w14:paraId="7833CB47" w14:textId="77777777" w:rsidR="0046051B" w:rsidRPr="00684A90" w:rsidRDefault="00211EDE" w:rsidP="0046051B">
      <w:pPr>
        <w:ind w:left="851" w:hanging="851"/>
        <w:jc w:val="center"/>
        <w:rPr>
          <w:b/>
        </w:rPr>
      </w:pPr>
      <w:r w:rsidRPr="00684A90">
        <w:rPr>
          <w:b/>
        </w:rPr>
        <w:t>ARTYKUŁ 1</w:t>
      </w:r>
      <w:r w:rsidR="00251E2C">
        <w:rPr>
          <w:b/>
        </w:rPr>
        <w:t>4</w:t>
      </w:r>
    </w:p>
    <w:p w14:paraId="760A62FE" w14:textId="77777777" w:rsidR="0046051B" w:rsidRPr="00684A90" w:rsidRDefault="0046051B" w:rsidP="0046051B">
      <w:pPr>
        <w:ind w:left="851" w:hanging="851"/>
        <w:jc w:val="center"/>
        <w:rPr>
          <w:i/>
          <w:sz w:val="22"/>
          <w:szCs w:val="22"/>
        </w:rPr>
      </w:pPr>
      <w:r w:rsidRPr="00684A90">
        <w:rPr>
          <w:i/>
          <w:sz w:val="22"/>
          <w:szCs w:val="22"/>
        </w:rPr>
        <w:t>POUFNOŚĆ</w:t>
      </w:r>
    </w:p>
    <w:p w14:paraId="0784A263" w14:textId="77777777" w:rsidR="0046051B" w:rsidRPr="00684A90" w:rsidRDefault="0046051B" w:rsidP="00C62495">
      <w:pPr>
        <w:numPr>
          <w:ilvl w:val="0"/>
          <w:numId w:val="51"/>
        </w:numPr>
        <w:spacing w:before="100" w:beforeAutospacing="1" w:after="100" w:afterAutospacing="1"/>
        <w:ind w:left="567" w:hanging="567"/>
        <w:jc w:val="both"/>
      </w:pPr>
      <w:r w:rsidRPr="00684A90">
        <w:t>Wykonawca nie przekaże do wiadomości publicznej lub nie ujawni żadnych szczegółów Umowy i Kontraktów, bez uzyskania wcześniejszej pisemnej zgody Przedstawiciela Zamawiającego lub</w:t>
      </w:r>
      <w:r w:rsidR="00E4645E" w:rsidRPr="00684A90">
        <w:t> </w:t>
      </w:r>
      <w:r w:rsidRPr="00684A90">
        <w:t>Zamawiającego, za wyjątkiem sytuacji, gdy jest to niezbędne w celu wykonania Umowy. Wykonawca zobowiązuje się do zachowania w tajemnicy wszelkich otrzymanych od</w:t>
      </w:r>
      <w:r w:rsidR="00E4645E" w:rsidRPr="00684A90">
        <w:t> </w:t>
      </w:r>
      <w:r w:rsidRPr="00684A90">
        <w:t>Zamawiającego lub Wykonawców Inwestycji, a nieujawnionych do wiadomości publicznej, informacji technicznych, technologicznych, organizacyjnych lub innych informacji posiadających wartość gospodarczą, których wykorzystanie, przekazanie lub ujawnienie osobie nieuprawnionej może naruszyć interesy Zamawiającego lub Wykonawców Inwestycji.</w:t>
      </w:r>
    </w:p>
    <w:p w14:paraId="06566A0A" w14:textId="77777777" w:rsidR="0046051B" w:rsidRPr="00684A90" w:rsidRDefault="0046051B" w:rsidP="00E4645E">
      <w:pPr>
        <w:numPr>
          <w:ilvl w:val="0"/>
          <w:numId w:val="51"/>
        </w:numPr>
        <w:ind w:left="567" w:hanging="567"/>
        <w:jc w:val="both"/>
      </w:pPr>
      <w:r w:rsidRPr="00684A90">
        <w:t>Wykonawca jest zwolniony z obowiązku zachowania tajemnicy i poufności, jeżeli informacje, co</w:t>
      </w:r>
      <w:r w:rsidR="00E4645E" w:rsidRPr="00684A90">
        <w:t> </w:t>
      </w:r>
      <w:r w:rsidRPr="00684A90">
        <w:t>do których taki obowiązek istniał:</w:t>
      </w:r>
    </w:p>
    <w:p w14:paraId="3C2EAC58" w14:textId="77777777" w:rsidR="0046051B" w:rsidRPr="00684A90" w:rsidRDefault="0046051B" w:rsidP="00E4645E">
      <w:pPr>
        <w:ind w:left="1701" w:hanging="850"/>
        <w:jc w:val="both"/>
      </w:pPr>
      <w:r w:rsidRPr="00684A90">
        <w:t>1)</w:t>
      </w:r>
      <w:r w:rsidRPr="00684A90">
        <w:tab/>
        <w:t>w dniu ich ujawnienia były powszechnie znane;</w:t>
      </w:r>
    </w:p>
    <w:p w14:paraId="659673F9" w14:textId="77777777" w:rsidR="0046051B" w:rsidRPr="00684A90" w:rsidRDefault="0046051B" w:rsidP="00E4645E">
      <w:pPr>
        <w:ind w:left="1701" w:hanging="850"/>
        <w:jc w:val="both"/>
      </w:pPr>
      <w:r w:rsidRPr="00684A90">
        <w:t>2)</w:t>
      </w:r>
      <w:r w:rsidRPr="00684A90">
        <w:tab/>
        <w:t>muszą być ujawnione zgodnie z przepisami prawa lub orzeczeniami sądów lub upoważnionych organów państwowych;</w:t>
      </w:r>
    </w:p>
    <w:p w14:paraId="57EC06A6" w14:textId="77777777" w:rsidR="0046051B" w:rsidRPr="00684A90" w:rsidRDefault="0046051B" w:rsidP="00E4645E">
      <w:pPr>
        <w:ind w:left="1701" w:hanging="850"/>
        <w:jc w:val="both"/>
      </w:pPr>
      <w:r w:rsidRPr="00684A90">
        <w:t>3)</w:t>
      </w:r>
      <w:r w:rsidRPr="00684A90">
        <w:tab/>
        <w:t>muszą być ujawnione w celu wykonania Przedmiotu Umowy, a Wykonawca uzyskał zgodę Zamawiającego na ich ujawnienie.</w:t>
      </w:r>
    </w:p>
    <w:p w14:paraId="14C7FD6D" w14:textId="77777777" w:rsidR="00AB6384" w:rsidRPr="00684A90" w:rsidRDefault="00AB6384" w:rsidP="0046051B">
      <w:pPr>
        <w:outlineLvl w:val="0"/>
        <w:rPr>
          <w:b/>
        </w:rPr>
      </w:pPr>
    </w:p>
    <w:p w14:paraId="57520062" w14:textId="77777777" w:rsidR="00AB6384" w:rsidRPr="00684A90" w:rsidRDefault="00AB6384" w:rsidP="0046051B">
      <w:pPr>
        <w:outlineLvl w:val="0"/>
        <w:rPr>
          <w:b/>
        </w:rPr>
      </w:pPr>
    </w:p>
    <w:p w14:paraId="7FE59BDF" w14:textId="77777777" w:rsidR="0046051B" w:rsidRPr="00684A90" w:rsidRDefault="0046051B" w:rsidP="0046051B">
      <w:pPr>
        <w:jc w:val="center"/>
        <w:outlineLvl w:val="0"/>
        <w:rPr>
          <w:color w:val="000000"/>
        </w:rPr>
      </w:pPr>
      <w:r w:rsidRPr="00684A90">
        <w:rPr>
          <w:b/>
          <w:color w:val="000000"/>
        </w:rPr>
        <w:lastRenderedPageBreak/>
        <w:t>ARTYKUŁ 1</w:t>
      </w:r>
      <w:r w:rsidR="00251E2C">
        <w:rPr>
          <w:b/>
          <w:color w:val="000000"/>
        </w:rPr>
        <w:t>5</w:t>
      </w:r>
    </w:p>
    <w:p w14:paraId="2699A5E9" w14:textId="77777777" w:rsidR="0046051B" w:rsidRPr="00684A90" w:rsidRDefault="0046051B" w:rsidP="0046051B">
      <w:pPr>
        <w:jc w:val="center"/>
        <w:rPr>
          <w:i/>
          <w:color w:val="000000"/>
          <w:sz w:val="20"/>
        </w:rPr>
      </w:pPr>
      <w:r w:rsidRPr="00684A90">
        <w:rPr>
          <w:i/>
          <w:color w:val="000000"/>
          <w:sz w:val="22"/>
          <w:szCs w:val="22"/>
        </w:rPr>
        <w:t>ROZSTRZYGANIE SPORÓ</w:t>
      </w:r>
      <w:r w:rsidRPr="00684A90">
        <w:rPr>
          <w:i/>
          <w:color w:val="000000"/>
          <w:sz w:val="20"/>
        </w:rPr>
        <w:t>W</w:t>
      </w:r>
    </w:p>
    <w:p w14:paraId="6F7EA4B2" w14:textId="77777777" w:rsidR="0046051B" w:rsidRPr="00684A90" w:rsidRDefault="0046051B" w:rsidP="0046051B">
      <w:pPr>
        <w:jc w:val="center"/>
        <w:rPr>
          <w:i/>
          <w:color w:val="000000"/>
          <w:sz w:val="20"/>
        </w:rPr>
      </w:pPr>
    </w:p>
    <w:p w14:paraId="688144B0" w14:textId="77777777" w:rsidR="0046051B" w:rsidRPr="00684A90" w:rsidRDefault="0046051B" w:rsidP="00C62495">
      <w:pPr>
        <w:numPr>
          <w:ilvl w:val="0"/>
          <w:numId w:val="47"/>
        </w:numPr>
        <w:ind w:left="426" w:hanging="426"/>
        <w:jc w:val="both"/>
      </w:pPr>
      <w:r w:rsidRPr="00684A90">
        <w:t>Wszelkie roszczenia z powodu strat lub szkód wynikłych ze złamania lub przerwania Umowy będą uregulowane drogą polubowną pomiędzy Zamawiający i Wykonawcą, a w przypadku, kiedy porozumienie nie zostanie osiągnięte, będą poddane postępowaniu sądowemu.</w:t>
      </w:r>
    </w:p>
    <w:p w14:paraId="4234EFE0" w14:textId="77777777" w:rsidR="0046051B" w:rsidRPr="00684A90" w:rsidRDefault="0046051B" w:rsidP="00C62495">
      <w:pPr>
        <w:numPr>
          <w:ilvl w:val="0"/>
          <w:numId w:val="47"/>
        </w:numPr>
        <w:ind w:left="426" w:hanging="426"/>
        <w:jc w:val="both"/>
      </w:pPr>
      <w:r w:rsidRPr="00684A90">
        <w:t>Wszelkie spory lub roszczenia wynikłe z, lub odnoszące się do niniejszej Umowy albo jej złamania, przerwania lub unieważnienia – nie uregulowane drogą ugody – zostaną powierzone rozstrzygnięciu sądu właściwego dla siedziby Zamawiającego.</w:t>
      </w:r>
    </w:p>
    <w:p w14:paraId="03E33959" w14:textId="77777777" w:rsidR="0046051B" w:rsidRPr="00684A90" w:rsidRDefault="0046051B" w:rsidP="0046051B">
      <w:pPr>
        <w:rPr>
          <w:color w:val="000000"/>
        </w:rPr>
      </w:pPr>
    </w:p>
    <w:p w14:paraId="3F1BBE0F" w14:textId="77777777" w:rsidR="00ED5423" w:rsidRPr="00684A90" w:rsidRDefault="00ED5423" w:rsidP="0046051B">
      <w:pPr>
        <w:rPr>
          <w:color w:val="000000"/>
        </w:rPr>
      </w:pPr>
    </w:p>
    <w:p w14:paraId="26571E2B" w14:textId="77777777" w:rsidR="0028053A" w:rsidRPr="00684A90" w:rsidRDefault="00211EDE" w:rsidP="0028053A">
      <w:pPr>
        <w:ind w:left="851" w:hanging="851"/>
        <w:jc w:val="center"/>
        <w:rPr>
          <w:b/>
        </w:rPr>
      </w:pPr>
      <w:r w:rsidRPr="00684A90">
        <w:rPr>
          <w:b/>
        </w:rPr>
        <w:t>ARTYKUŁ 1</w:t>
      </w:r>
      <w:r w:rsidR="00251E2C" w:rsidRPr="00684A90">
        <w:rPr>
          <w:b/>
        </w:rPr>
        <w:t>6</w:t>
      </w:r>
    </w:p>
    <w:p w14:paraId="772D0D7E" w14:textId="77777777" w:rsidR="0028053A" w:rsidRPr="00684A90" w:rsidRDefault="0028053A" w:rsidP="0028053A">
      <w:pPr>
        <w:ind w:left="851" w:hanging="851"/>
        <w:jc w:val="center"/>
        <w:rPr>
          <w:i/>
        </w:rPr>
      </w:pPr>
      <w:r w:rsidRPr="00684A90">
        <w:rPr>
          <w:i/>
        </w:rPr>
        <w:t>SIŁA WYŻSZA</w:t>
      </w:r>
    </w:p>
    <w:p w14:paraId="166B8B9E" w14:textId="77777777" w:rsidR="0028053A" w:rsidRPr="00684A90" w:rsidRDefault="0028053A" w:rsidP="0028053A">
      <w:pPr>
        <w:numPr>
          <w:ilvl w:val="0"/>
          <w:numId w:val="56"/>
        </w:numPr>
        <w:spacing w:before="100" w:beforeAutospacing="1" w:after="100" w:afterAutospacing="1"/>
        <w:ind w:left="567" w:hanging="567"/>
        <w:jc w:val="both"/>
      </w:pPr>
      <w:r w:rsidRPr="00684A90">
        <w:t>Żadna ze Stron nie będzie uznana winną naruszenia swoich zobowiązań wynikających z Umowy, jeżeli wykonanie takich zobowiązań będzie uniemożliwione przez jakiekolwiek okoliczności siły wyższej, powstałe po dacie zawarcia Umowy.</w:t>
      </w:r>
    </w:p>
    <w:p w14:paraId="36D7F528" w14:textId="77777777" w:rsidR="0028053A" w:rsidRPr="00684A90" w:rsidRDefault="0028053A" w:rsidP="0028053A">
      <w:pPr>
        <w:numPr>
          <w:ilvl w:val="0"/>
          <w:numId w:val="56"/>
        </w:numPr>
        <w:spacing w:before="100" w:beforeAutospacing="1" w:after="100" w:afterAutospacing="1"/>
        <w:ind w:left="567" w:hanging="567"/>
        <w:jc w:val="both"/>
      </w:pPr>
      <w:r w:rsidRPr="00684A90">
        <w:t>Strona, której dotyczą okoliczności siły wyższej podejmie uzasadnione kroki w celu usunięcia przeszkód, aby wywiązać się ze swoich zobowiązań minimalizując zwłokę.</w:t>
      </w:r>
    </w:p>
    <w:p w14:paraId="15E4C152" w14:textId="77777777" w:rsidR="0028053A" w:rsidRPr="00684A90" w:rsidRDefault="0028053A" w:rsidP="0028053A">
      <w:pPr>
        <w:numPr>
          <w:ilvl w:val="0"/>
          <w:numId w:val="56"/>
        </w:numPr>
        <w:spacing w:before="100" w:beforeAutospacing="1" w:after="100" w:afterAutospacing="1"/>
        <w:ind w:left="567" w:hanging="567"/>
        <w:jc w:val="both"/>
      </w:pPr>
      <w:r w:rsidRPr="00684A90">
        <w:t xml:space="preserve">Jeżeli w opinii jednej ze Stron zaistniały jakiekolwiek okoliczności siły wyższej mogące mieć wpływ na wywiązanie się z jej zobowiązań, Strona ta powinna bezzwłocznie powiadomić drugą Stronę podając szczegóły dotyczące charakteru, prawdopodobnego okresu trwania i możliwych skutków takich okoliczności. O ile Przedstawiciel Zamawiającego nie poleci inaczej na piśmie, Inżynier będzie kontynuował wypełnianie swoich zobowiązań wynikających z Umowy w takim zakresie, jak i będzie możliwy i będzie poszukiwał wszystkich uzasadnionych, alternatywnych środków w celu wypełnienia swoich zobowiązań, których nie uniemożliwia zdarzenie siły wyższej. </w:t>
      </w:r>
    </w:p>
    <w:p w14:paraId="03D92CB3" w14:textId="77777777" w:rsidR="0028053A" w:rsidRPr="00684A90" w:rsidRDefault="0028053A" w:rsidP="0028053A">
      <w:pPr>
        <w:numPr>
          <w:ilvl w:val="0"/>
          <w:numId w:val="56"/>
        </w:numPr>
        <w:spacing w:before="100" w:beforeAutospacing="1" w:after="100" w:afterAutospacing="1"/>
        <w:ind w:left="567" w:hanging="567"/>
        <w:jc w:val="both"/>
      </w:pPr>
      <w:r w:rsidRPr="00684A90">
        <w:t xml:space="preserve">W przypadku zaistnienia okoliczności siły wyższej i ich trwania przez okres 180 dni, niezależnie od jakiegokolwiek wydłużenia okresu realizacji, jakie może zostać przyznane Inżynierowi z wyżej wymienionej przyczyny, każda ze Stron będzie miała prawo doręczyć drugiej Stronie powiadomienie o odstąpieniu od Umowy z zachowaniem 30 dniowego terminu wypowiedzenia. </w:t>
      </w:r>
    </w:p>
    <w:p w14:paraId="3D949490" w14:textId="77777777" w:rsidR="0046051B" w:rsidRPr="00684A90" w:rsidRDefault="0046051B" w:rsidP="0046051B">
      <w:pPr>
        <w:rPr>
          <w:color w:val="000000"/>
        </w:rPr>
      </w:pPr>
    </w:p>
    <w:p w14:paraId="0814215F" w14:textId="77777777" w:rsidR="0046051B" w:rsidRPr="00684A90" w:rsidRDefault="0046051B" w:rsidP="0046051B">
      <w:pPr>
        <w:keepNext/>
        <w:jc w:val="center"/>
        <w:outlineLvl w:val="3"/>
        <w:rPr>
          <w:b/>
          <w:color w:val="000000"/>
        </w:rPr>
      </w:pPr>
      <w:r w:rsidRPr="00684A90">
        <w:rPr>
          <w:b/>
          <w:color w:val="000000"/>
        </w:rPr>
        <w:t xml:space="preserve">ARTYKUŁ </w:t>
      </w:r>
      <w:r w:rsidR="00211EDE" w:rsidRPr="00684A90">
        <w:rPr>
          <w:b/>
          <w:color w:val="000000"/>
        </w:rPr>
        <w:t>1</w:t>
      </w:r>
      <w:r w:rsidR="00251E2C" w:rsidRPr="00684A90">
        <w:rPr>
          <w:b/>
          <w:color w:val="000000"/>
        </w:rPr>
        <w:t>7</w:t>
      </w:r>
    </w:p>
    <w:p w14:paraId="0750F0D0" w14:textId="77777777" w:rsidR="0046051B" w:rsidRPr="00684A90" w:rsidRDefault="0046051B" w:rsidP="0046051B">
      <w:pPr>
        <w:jc w:val="center"/>
        <w:rPr>
          <w:i/>
          <w:color w:val="000000"/>
          <w:sz w:val="22"/>
          <w:szCs w:val="22"/>
        </w:rPr>
      </w:pPr>
      <w:r w:rsidRPr="00684A90">
        <w:rPr>
          <w:i/>
          <w:color w:val="000000"/>
          <w:sz w:val="22"/>
          <w:szCs w:val="22"/>
        </w:rPr>
        <w:t>POSTANOWIENIA OGÓLNE</w:t>
      </w:r>
    </w:p>
    <w:p w14:paraId="473310FC" w14:textId="77777777" w:rsidR="0046051B" w:rsidRPr="00684A90" w:rsidRDefault="0046051B" w:rsidP="00C62495">
      <w:pPr>
        <w:numPr>
          <w:ilvl w:val="0"/>
          <w:numId w:val="45"/>
        </w:numPr>
        <w:ind w:left="567" w:hanging="567"/>
        <w:jc w:val="both"/>
        <w:rPr>
          <w:color w:val="000000"/>
        </w:rPr>
      </w:pPr>
      <w:r w:rsidRPr="00684A90">
        <w:rPr>
          <w:color w:val="000000"/>
        </w:rPr>
        <w:t>Język i prawo.</w:t>
      </w:r>
    </w:p>
    <w:p w14:paraId="0D1F80F2" w14:textId="77777777" w:rsidR="0046051B" w:rsidRPr="00684A90" w:rsidRDefault="0046051B" w:rsidP="0046051B">
      <w:pPr>
        <w:ind w:left="360"/>
        <w:jc w:val="both"/>
        <w:rPr>
          <w:color w:val="000000"/>
        </w:rPr>
      </w:pPr>
      <w:r w:rsidRPr="00684A90">
        <w:rPr>
          <w:color w:val="000000"/>
        </w:rPr>
        <w:t>a)</w:t>
      </w:r>
      <w:r w:rsidRPr="00684A90">
        <w:rPr>
          <w:color w:val="000000"/>
        </w:rPr>
        <w:tab/>
        <w:t>Umowa sporządzona została w języku polskim.</w:t>
      </w:r>
    </w:p>
    <w:p w14:paraId="0CA27EE3" w14:textId="77777777" w:rsidR="0046051B" w:rsidRPr="00684A90" w:rsidRDefault="0046051B" w:rsidP="0046051B">
      <w:pPr>
        <w:ind w:left="360"/>
        <w:jc w:val="both"/>
        <w:rPr>
          <w:color w:val="000000"/>
        </w:rPr>
      </w:pPr>
      <w:r w:rsidRPr="00684A90">
        <w:rPr>
          <w:color w:val="000000"/>
        </w:rPr>
        <w:t>b)</w:t>
      </w:r>
      <w:r w:rsidRPr="00684A90">
        <w:rPr>
          <w:color w:val="000000"/>
        </w:rPr>
        <w:tab/>
        <w:t>Prawem rządzącym Umową jest prawo Rzeczypospolitej Polskiej.</w:t>
      </w:r>
    </w:p>
    <w:p w14:paraId="50EA7C11" w14:textId="77777777" w:rsidR="0046051B" w:rsidRPr="00684A90" w:rsidRDefault="0046051B" w:rsidP="00C62495">
      <w:pPr>
        <w:numPr>
          <w:ilvl w:val="0"/>
          <w:numId w:val="45"/>
        </w:numPr>
        <w:ind w:left="567" w:hanging="567"/>
        <w:jc w:val="both"/>
        <w:rPr>
          <w:color w:val="000000"/>
        </w:rPr>
      </w:pPr>
      <w:r w:rsidRPr="00684A90">
        <w:rPr>
          <w:color w:val="000000"/>
        </w:rPr>
        <w:t>Sprzęt i wyposażenie.</w:t>
      </w:r>
    </w:p>
    <w:p w14:paraId="4EA67B75" w14:textId="77777777" w:rsidR="0046051B" w:rsidRPr="00684A90" w:rsidRDefault="0046051B" w:rsidP="0046051B">
      <w:pPr>
        <w:ind w:left="567"/>
        <w:jc w:val="both"/>
        <w:rPr>
          <w:color w:val="000000"/>
        </w:rPr>
      </w:pPr>
      <w:r w:rsidRPr="00684A90">
        <w:rPr>
          <w:color w:val="000000"/>
        </w:rPr>
        <w:t>Sprzęt i wyposażenie niezbędne do wykonywania Czynności, jak również Strona, która je dostarcza, wymienione zostaną w stosownych protokołach przekazania.</w:t>
      </w:r>
    </w:p>
    <w:p w14:paraId="63DB04D4" w14:textId="77777777" w:rsidR="0046051B" w:rsidRPr="00684A90" w:rsidRDefault="0046051B" w:rsidP="00C62495">
      <w:pPr>
        <w:numPr>
          <w:ilvl w:val="0"/>
          <w:numId w:val="45"/>
        </w:numPr>
        <w:ind w:left="567" w:hanging="567"/>
        <w:jc w:val="both"/>
        <w:rPr>
          <w:color w:val="000000"/>
        </w:rPr>
      </w:pPr>
      <w:r w:rsidRPr="00684A90">
        <w:rPr>
          <w:color w:val="000000"/>
        </w:rPr>
        <w:t>Cesja i podzlecenia.</w:t>
      </w:r>
    </w:p>
    <w:p w14:paraId="6455243C" w14:textId="77777777" w:rsidR="0046051B" w:rsidRPr="00684A90" w:rsidRDefault="0046051B" w:rsidP="0046051B">
      <w:pPr>
        <w:numPr>
          <w:ilvl w:val="0"/>
          <w:numId w:val="9"/>
        </w:numPr>
        <w:tabs>
          <w:tab w:val="clear" w:pos="360"/>
          <w:tab w:val="num" w:pos="720"/>
        </w:tabs>
        <w:ind w:left="720"/>
        <w:jc w:val="both"/>
        <w:rPr>
          <w:color w:val="000000"/>
        </w:rPr>
      </w:pPr>
      <w:r w:rsidRPr="00684A90">
        <w:rPr>
          <w:color w:val="000000"/>
        </w:rPr>
        <w:t>Wykonawca nie będzie miał prawa bez zgody Zamawiającego odstępować innych niż pieniądze korzyści z Umowy;</w:t>
      </w:r>
    </w:p>
    <w:p w14:paraId="315C0F3A" w14:textId="77777777" w:rsidR="0046051B" w:rsidRPr="00684A90" w:rsidRDefault="0046051B" w:rsidP="0046051B">
      <w:pPr>
        <w:numPr>
          <w:ilvl w:val="0"/>
          <w:numId w:val="9"/>
        </w:numPr>
        <w:tabs>
          <w:tab w:val="clear" w:pos="360"/>
          <w:tab w:val="num" w:pos="720"/>
        </w:tabs>
        <w:ind w:left="720"/>
        <w:jc w:val="both"/>
        <w:rPr>
          <w:color w:val="000000"/>
        </w:rPr>
      </w:pPr>
      <w:r w:rsidRPr="00684A90">
        <w:rPr>
          <w:color w:val="000000"/>
        </w:rPr>
        <w:t>ani Zamawiający ani Wykonawca nie będą mieli prawa cedowania swoich zobowiązań wynikających z Umowy, bez pisemnej zgody drugiej Strony;</w:t>
      </w:r>
    </w:p>
    <w:p w14:paraId="33C10075" w14:textId="77777777" w:rsidR="0046051B" w:rsidRPr="00684A90" w:rsidRDefault="0046051B" w:rsidP="0046051B">
      <w:pPr>
        <w:numPr>
          <w:ilvl w:val="0"/>
          <w:numId w:val="9"/>
        </w:numPr>
        <w:tabs>
          <w:tab w:val="clear" w:pos="360"/>
          <w:tab w:val="num" w:pos="720"/>
        </w:tabs>
        <w:ind w:left="720"/>
        <w:jc w:val="both"/>
        <w:rPr>
          <w:color w:val="000000"/>
        </w:rPr>
      </w:pPr>
      <w:r w:rsidRPr="00684A90">
        <w:rPr>
          <w:color w:val="000000"/>
        </w:rPr>
        <w:t>Wykonawca nie będzie miał prawa dawać lub przerywać podzleceń dotyczących wykonania całości lub części Czynności, bez pisemnej zgody Zamawiającego.</w:t>
      </w:r>
    </w:p>
    <w:p w14:paraId="0E3B60EC" w14:textId="77777777" w:rsidR="0046051B" w:rsidRPr="00684A90" w:rsidRDefault="0046051B" w:rsidP="00C62495">
      <w:pPr>
        <w:numPr>
          <w:ilvl w:val="0"/>
          <w:numId w:val="45"/>
        </w:numPr>
        <w:ind w:left="567" w:hanging="567"/>
        <w:jc w:val="both"/>
        <w:rPr>
          <w:color w:val="000000"/>
        </w:rPr>
      </w:pPr>
      <w:r w:rsidRPr="00684A90">
        <w:rPr>
          <w:color w:val="000000"/>
        </w:rPr>
        <w:t>Prawa autorskie.</w:t>
      </w:r>
    </w:p>
    <w:p w14:paraId="1701FE1A" w14:textId="77777777" w:rsidR="0046051B" w:rsidRPr="00684A90" w:rsidRDefault="0046051B" w:rsidP="0046051B">
      <w:pPr>
        <w:ind w:left="567"/>
        <w:jc w:val="both"/>
        <w:rPr>
          <w:color w:val="000000"/>
        </w:rPr>
      </w:pPr>
      <w:r w:rsidRPr="00684A90">
        <w:rPr>
          <w:color w:val="000000"/>
        </w:rPr>
        <w:lastRenderedPageBreak/>
        <w:t>Zamawiający zachowuje prawa autorskie do wszystkich przekazanych Wykonawcy dokumentów. Wykonawca będzie miał prawo do ich używania lub sporządzania kopii jedynie przy robotach i w celu, do którego są przeznaczone i nie będzie on musiał uzyskiwać zezwolenia Zamawiającego na sporządzanie kopii do takiego użytku.</w:t>
      </w:r>
    </w:p>
    <w:p w14:paraId="427DE00C" w14:textId="77777777" w:rsidR="0046051B" w:rsidRPr="00684A90" w:rsidRDefault="0046051B" w:rsidP="00C62495">
      <w:pPr>
        <w:numPr>
          <w:ilvl w:val="0"/>
          <w:numId w:val="45"/>
        </w:numPr>
        <w:ind w:left="567" w:hanging="567"/>
        <w:jc w:val="both"/>
        <w:rPr>
          <w:color w:val="000000"/>
        </w:rPr>
      </w:pPr>
      <w:r w:rsidRPr="00684A90">
        <w:rPr>
          <w:color w:val="000000"/>
        </w:rPr>
        <w:t>Sprzeczność interesów.</w:t>
      </w:r>
    </w:p>
    <w:p w14:paraId="7208F377" w14:textId="77777777" w:rsidR="0046051B" w:rsidRPr="00684A90" w:rsidRDefault="0046051B" w:rsidP="0046051B">
      <w:pPr>
        <w:ind w:left="567"/>
        <w:jc w:val="both"/>
        <w:rPr>
          <w:color w:val="000000"/>
        </w:rPr>
      </w:pPr>
      <w:r w:rsidRPr="00684A90">
        <w:rPr>
          <w:color w:val="000000"/>
        </w:rPr>
        <w:t>O ile Zamawiający nie wyrazi na to zgody na piśmie, to Wykonawca ani jego Personel nie będą mieli prawa brać żadnego udziału finansowego ani otrzymywać żadnego wynagrodzenia w związku z Przedsięwzięciem z wyjątkiem tego, co jest ustalone w Umowie.</w:t>
      </w:r>
    </w:p>
    <w:p w14:paraId="5C710487" w14:textId="77777777" w:rsidR="0046051B" w:rsidRPr="00684A90" w:rsidRDefault="0046051B" w:rsidP="0046051B">
      <w:pPr>
        <w:ind w:left="567"/>
        <w:jc w:val="both"/>
        <w:rPr>
          <w:color w:val="000000"/>
        </w:rPr>
      </w:pPr>
      <w:r w:rsidRPr="00684A90">
        <w:rPr>
          <w:color w:val="000000"/>
        </w:rPr>
        <w:t>Wykonawca nie zaangażuje się w żadną działalność, która mogłaby być sprzeczna z interesami Zamawiającego w związku z Umową.</w:t>
      </w:r>
    </w:p>
    <w:p w14:paraId="76C7A93F" w14:textId="77777777" w:rsidR="0046051B" w:rsidRPr="00684A90" w:rsidRDefault="0046051B" w:rsidP="00C62495">
      <w:pPr>
        <w:numPr>
          <w:ilvl w:val="0"/>
          <w:numId w:val="45"/>
        </w:numPr>
        <w:ind w:left="567" w:hanging="567"/>
        <w:jc w:val="both"/>
        <w:rPr>
          <w:color w:val="000000"/>
        </w:rPr>
      </w:pPr>
      <w:r w:rsidRPr="00684A90">
        <w:rPr>
          <w:color w:val="000000"/>
        </w:rPr>
        <w:t>Publikacje</w:t>
      </w:r>
    </w:p>
    <w:p w14:paraId="64B4DFE7" w14:textId="77777777" w:rsidR="0046051B" w:rsidRPr="00684A90" w:rsidRDefault="0046051B" w:rsidP="0046051B">
      <w:pPr>
        <w:ind w:left="567"/>
        <w:jc w:val="both"/>
        <w:rPr>
          <w:color w:val="000000"/>
        </w:rPr>
      </w:pPr>
      <w:r w:rsidRPr="00684A90">
        <w:rPr>
          <w:color w:val="000000"/>
        </w:rPr>
        <w:t xml:space="preserve">Wykonawca ani żaden z członków jego Personelu nie ma prawa i nie może wykorzystywać dokumentów dotyczących niniejszej Umowy lub przekazywać informacji w nich zawartych w celach innych niż wynikających z tej Umowy. </w:t>
      </w:r>
    </w:p>
    <w:p w14:paraId="09FE913D" w14:textId="77777777" w:rsidR="0046051B" w:rsidRPr="00684A90" w:rsidRDefault="0046051B" w:rsidP="0046051B">
      <w:pPr>
        <w:rPr>
          <w:color w:val="000000"/>
        </w:rPr>
      </w:pPr>
    </w:p>
    <w:p w14:paraId="06168F5B" w14:textId="77777777" w:rsidR="0046051B" w:rsidRPr="00684A90" w:rsidRDefault="0046051B" w:rsidP="0046051B">
      <w:pPr>
        <w:jc w:val="center"/>
        <w:rPr>
          <w:b/>
          <w:color w:val="000000"/>
        </w:rPr>
      </w:pPr>
      <w:r w:rsidRPr="00684A90">
        <w:rPr>
          <w:b/>
          <w:color w:val="000000"/>
        </w:rPr>
        <w:t xml:space="preserve">ARTYKUŁ </w:t>
      </w:r>
      <w:r w:rsidR="00251E2C" w:rsidRPr="00684A90">
        <w:rPr>
          <w:b/>
          <w:color w:val="000000"/>
        </w:rPr>
        <w:t>18</w:t>
      </w:r>
    </w:p>
    <w:p w14:paraId="2A864065" w14:textId="77777777" w:rsidR="0046051B" w:rsidRPr="00684A90" w:rsidRDefault="0046051B" w:rsidP="0046051B">
      <w:pPr>
        <w:jc w:val="center"/>
        <w:rPr>
          <w:i/>
          <w:color w:val="000000"/>
          <w:sz w:val="22"/>
          <w:szCs w:val="22"/>
        </w:rPr>
      </w:pPr>
      <w:r w:rsidRPr="00684A90">
        <w:rPr>
          <w:i/>
          <w:color w:val="000000"/>
          <w:sz w:val="22"/>
          <w:szCs w:val="22"/>
        </w:rPr>
        <w:t>POSTANOWIENIA KOŃCOWE</w:t>
      </w:r>
    </w:p>
    <w:p w14:paraId="7B612E37" w14:textId="77777777" w:rsidR="0046051B" w:rsidRPr="00684A90" w:rsidRDefault="0046051B" w:rsidP="00C62495">
      <w:pPr>
        <w:numPr>
          <w:ilvl w:val="0"/>
          <w:numId w:val="46"/>
        </w:numPr>
        <w:tabs>
          <w:tab w:val="left" w:pos="567"/>
        </w:tabs>
        <w:ind w:left="567" w:hanging="567"/>
        <w:jc w:val="both"/>
      </w:pPr>
      <w:r w:rsidRPr="00684A90">
        <w:t>W sprawach nie uregulowanych postanowieniami niniejszej Umowy mają zastosowanie obowiązujące przepisy, w tym w szczególności:</w:t>
      </w:r>
    </w:p>
    <w:p w14:paraId="5A36F7C7" w14:textId="77777777" w:rsidR="0046051B" w:rsidRPr="00684A90" w:rsidRDefault="0046051B" w:rsidP="0046051B">
      <w:pPr>
        <w:numPr>
          <w:ilvl w:val="0"/>
          <w:numId w:val="1"/>
        </w:numPr>
        <w:tabs>
          <w:tab w:val="clear" w:pos="360"/>
          <w:tab w:val="num" w:pos="786"/>
        </w:tabs>
        <w:ind w:left="1440" w:hanging="720"/>
        <w:jc w:val="both"/>
      </w:pPr>
      <w:r w:rsidRPr="00684A90">
        <w:t>ustawa Kodeks cywilny,</w:t>
      </w:r>
    </w:p>
    <w:p w14:paraId="09CC7A9E" w14:textId="77777777" w:rsidR="0046051B" w:rsidRPr="00684A90" w:rsidRDefault="0046051B" w:rsidP="0046051B">
      <w:pPr>
        <w:numPr>
          <w:ilvl w:val="0"/>
          <w:numId w:val="1"/>
        </w:numPr>
        <w:tabs>
          <w:tab w:val="clear" w:pos="360"/>
          <w:tab w:val="num" w:pos="786"/>
        </w:tabs>
        <w:ind w:left="1440" w:hanging="720"/>
        <w:jc w:val="both"/>
      </w:pPr>
      <w:r w:rsidRPr="00684A90">
        <w:t>ustawa Prawo budowlane,</w:t>
      </w:r>
    </w:p>
    <w:p w14:paraId="0488B367" w14:textId="77777777" w:rsidR="0046051B" w:rsidRPr="00684A90" w:rsidRDefault="0046051B" w:rsidP="0046051B">
      <w:pPr>
        <w:numPr>
          <w:ilvl w:val="0"/>
          <w:numId w:val="1"/>
        </w:numPr>
        <w:tabs>
          <w:tab w:val="clear" w:pos="360"/>
          <w:tab w:val="num" w:pos="786"/>
        </w:tabs>
        <w:ind w:left="1440" w:hanging="720"/>
        <w:jc w:val="both"/>
      </w:pPr>
      <w:r w:rsidRPr="00684A90">
        <w:t>ustawa Prawo ochrony środowiska.</w:t>
      </w:r>
    </w:p>
    <w:p w14:paraId="0B572C25" w14:textId="77777777" w:rsidR="0046051B" w:rsidRPr="00684A90" w:rsidRDefault="0046051B" w:rsidP="00C62495">
      <w:pPr>
        <w:numPr>
          <w:ilvl w:val="0"/>
          <w:numId w:val="46"/>
        </w:numPr>
        <w:ind w:left="567" w:hanging="567"/>
        <w:jc w:val="both"/>
      </w:pPr>
      <w:r w:rsidRPr="00684A90">
        <w:t>Nieważność któregokolwiek z postanowień niniejszej Umowy nie powoduje nieważności pozostałych. Jeżeli jakiekolwiek postanowienie niniejszej Umowy będzie nieważne w całości lub części, nie będzie to mieć wpływu na moc obowiązującą pozostałej jej części. W takim przypadku Strony zastąpią nieważne postanowienie postanowieniem mającym moc prawną, które odpowiadać będzie w możliwie najpełniejszym zakresie celowi nieważnego postanowienia i będzie miało w istotnym stopniu równoważne skutki ekonomiczne</w:t>
      </w:r>
    </w:p>
    <w:p w14:paraId="2A4543FC" w14:textId="77777777" w:rsidR="0046051B" w:rsidRPr="00684A90" w:rsidRDefault="0046051B" w:rsidP="0046051B">
      <w:pPr>
        <w:jc w:val="center"/>
        <w:rPr>
          <w:color w:val="000000"/>
        </w:rPr>
      </w:pPr>
    </w:p>
    <w:p w14:paraId="3E4DEB65" w14:textId="77777777" w:rsidR="0046051B" w:rsidRPr="00684A90" w:rsidRDefault="0046051B" w:rsidP="0046051B">
      <w:pPr>
        <w:jc w:val="center"/>
        <w:rPr>
          <w:b/>
          <w:color w:val="000000"/>
        </w:rPr>
      </w:pPr>
      <w:r w:rsidRPr="00684A90">
        <w:rPr>
          <w:b/>
          <w:color w:val="000000"/>
        </w:rPr>
        <w:t xml:space="preserve">ARTYKUŁ </w:t>
      </w:r>
      <w:r w:rsidR="00251E2C">
        <w:rPr>
          <w:b/>
          <w:color w:val="000000"/>
        </w:rPr>
        <w:t>19</w:t>
      </w:r>
    </w:p>
    <w:p w14:paraId="4E4C5B28" w14:textId="77777777" w:rsidR="0046051B" w:rsidRPr="00684A90" w:rsidRDefault="0046051B" w:rsidP="0046051B">
      <w:pPr>
        <w:jc w:val="center"/>
        <w:rPr>
          <w:i/>
          <w:color w:val="000000"/>
          <w:sz w:val="22"/>
          <w:szCs w:val="22"/>
        </w:rPr>
      </w:pPr>
      <w:r w:rsidRPr="00684A90">
        <w:rPr>
          <w:i/>
          <w:color w:val="000000"/>
          <w:sz w:val="22"/>
          <w:szCs w:val="22"/>
        </w:rPr>
        <w:t>ZAŁĄCZNIKI</w:t>
      </w:r>
    </w:p>
    <w:p w14:paraId="6251E2B9" w14:textId="77777777" w:rsidR="0046051B" w:rsidRPr="00684A90" w:rsidRDefault="0046051B" w:rsidP="00211EDE">
      <w:pPr>
        <w:pStyle w:val="Akapitzlist"/>
        <w:widowControl w:val="0"/>
        <w:numPr>
          <w:ilvl w:val="4"/>
          <w:numId w:val="44"/>
        </w:numPr>
        <w:tabs>
          <w:tab w:val="left" w:pos="567"/>
        </w:tabs>
        <w:autoSpaceDE w:val="0"/>
        <w:autoSpaceDN w:val="0"/>
        <w:adjustRightInd w:val="0"/>
        <w:ind w:hanging="3600"/>
        <w:jc w:val="both"/>
        <w:rPr>
          <w:color w:val="000000"/>
          <w:szCs w:val="20"/>
          <w:lang w:val="x-none" w:eastAsia="ar-SA"/>
        </w:rPr>
      </w:pPr>
      <w:r w:rsidRPr="00684A90">
        <w:rPr>
          <w:lang w:val="x-none" w:eastAsia="x-none"/>
        </w:rPr>
        <w:t>Integralną część n</w:t>
      </w:r>
      <w:r w:rsidR="00211EDE" w:rsidRPr="00684A90">
        <w:rPr>
          <w:lang w:val="x-none" w:eastAsia="x-none"/>
        </w:rPr>
        <w:t>iniejszej umowy stanowią</w:t>
      </w:r>
      <w:r w:rsidR="00211EDE" w:rsidRPr="00684A90">
        <w:rPr>
          <w:lang w:eastAsia="x-none"/>
        </w:rPr>
        <w:t xml:space="preserve"> z</w:t>
      </w:r>
      <w:proofErr w:type="spellStart"/>
      <w:r w:rsidRPr="00684A90">
        <w:rPr>
          <w:color w:val="000000"/>
          <w:szCs w:val="20"/>
          <w:lang w:val="x-none" w:eastAsia="ar-SA"/>
        </w:rPr>
        <w:t>ałączniki</w:t>
      </w:r>
      <w:proofErr w:type="spellEnd"/>
      <w:r w:rsidR="00211EDE" w:rsidRPr="00684A90">
        <w:rPr>
          <w:color w:val="000000"/>
          <w:szCs w:val="20"/>
          <w:lang w:eastAsia="ar-SA"/>
        </w:rPr>
        <w:t>:</w:t>
      </w:r>
    </w:p>
    <w:p w14:paraId="7A73C133" w14:textId="77777777" w:rsidR="00DC705E" w:rsidRPr="00684A90" w:rsidRDefault="00DC705E" w:rsidP="00DC705E">
      <w:pPr>
        <w:widowControl w:val="0"/>
        <w:numPr>
          <w:ilvl w:val="0"/>
          <w:numId w:val="17"/>
        </w:numPr>
        <w:tabs>
          <w:tab w:val="left" w:pos="567"/>
        </w:tabs>
        <w:autoSpaceDE w:val="0"/>
        <w:autoSpaceDN w:val="0"/>
        <w:adjustRightInd w:val="0"/>
        <w:jc w:val="both"/>
        <w:rPr>
          <w:color w:val="000000"/>
          <w:szCs w:val="20"/>
          <w:lang w:val="x-none" w:eastAsia="ar-SA"/>
        </w:rPr>
      </w:pPr>
      <w:r w:rsidRPr="00684A90">
        <w:rPr>
          <w:color w:val="000000"/>
          <w:szCs w:val="20"/>
          <w:lang w:eastAsia="ar-SA"/>
        </w:rPr>
        <w:t>Opis przedmiotu zamówienia</w:t>
      </w:r>
      <w:r w:rsidRPr="00684A90">
        <w:rPr>
          <w:color w:val="000000"/>
          <w:szCs w:val="20"/>
          <w:lang w:val="x-none" w:eastAsia="ar-SA"/>
        </w:rPr>
        <w:t xml:space="preserve"> (załącznik nr 1),</w:t>
      </w:r>
    </w:p>
    <w:p w14:paraId="45C7B43E" w14:textId="77777777" w:rsidR="0046051B" w:rsidRPr="00684A90" w:rsidRDefault="00DC705E" w:rsidP="00C62495">
      <w:pPr>
        <w:widowControl w:val="0"/>
        <w:numPr>
          <w:ilvl w:val="0"/>
          <w:numId w:val="17"/>
        </w:numPr>
        <w:tabs>
          <w:tab w:val="left" w:pos="567"/>
        </w:tabs>
        <w:autoSpaceDE w:val="0"/>
        <w:autoSpaceDN w:val="0"/>
        <w:adjustRightInd w:val="0"/>
        <w:jc w:val="both"/>
        <w:rPr>
          <w:color w:val="000000"/>
          <w:szCs w:val="20"/>
          <w:lang w:val="x-none" w:eastAsia="ar-SA"/>
        </w:rPr>
      </w:pPr>
      <w:r w:rsidRPr="00684A90">
        <w:rPr>
          <w:color w:val="000000"/>
          <w:szCs w:val="20"/>
          <w:lang w:eastAsia="ar-SA"/>
        </w:rPr>
        <w:t>Oferta wykonawcy</w:t>
      </w:r>
      <w:r w:rsidR="0046051B" w:rsidRPr="00684A90">
        <w:rPr>
          <w:color w:val="000000"/>
          <w:szCs w:val="20"/>
          <w:lang w:val="x-none" w:eastAsia="ar-SA"/>
        </w:rPr>
        <w:t xml:space="preserve"> (załącznik nr </w:t>
      </w:r>
      <w:r w:rsidRPr="00684A90">
        <w:rPr>
          <w:color w:val="000000"/>
          <w:szCs w:val="20"/>
          <w:lang w:eastAsia="ar-SA"/>
        </w:rPr>
        <w:t>2</w:t>
      </w:r>
      <w:r w:rsidR="0046051B" w:rsidRPr="00684A90">
        <w:rPr>
          <w:color w:val="000000"/>
          <w:szCs w:val="20"/>
          <w:lang w:val="x-none" w:eastAsia="ar-SA"/>
        </w:rPr>
        <w:t>),</w:t>
      </w:r>
    </w:p>
    <w:p w14:paraId="195A8BF6" w14:textId="77777777" w:rsidR="008F0BA4" w:rsidRPr="00684A90" w:rsidRDefault="008F0BA4" w:rsidP="00C62495">
      <w:pPr>
        <w:widowControl w:val="0"/>
        <w:numPr>
          <w:ilvl w:val="0"/>
          <w:numId w:val="17"/>
        </w:numPr>
        <w:tabs>
          <w:tab w:val="left" w:pos="567"/>
        </w:tabs>
        <w:autoSpaceDE w:val="0"/>
        <w:autoSpaceDN w:val="0"/>
        <w:adjustRightInd w:val="0"/>
        <w:jc w:val="both"/>
        <w:rPr>
          <w:color w:val="000000"/>
          <w:szCs w:val="20"/>
          <w:lang w:val="x-none" w:eastAsia="ar-SA"/>
        </w:rPr>
      </w:pPr>
      <w:r w:rsidRPr="00684A90">
        <w:rPr>
          <w:color w:val="000000"/>
          <w:szCs w:val="20"/>
          <w:lang w:eastAsia="ar-SA"/>
        </w:rPr>
        <w:t>Wykaz elementów rozliczeniowych</w:t>
      </w:r>
      <w:r w:rsidR="00D66533" w:rsidRPr="00684A90">
        <w:rPr>
          <w:color w:val="000000"/>
          <w:szCs w:val="20"/>
          <w:lang w:eastAsia="ar-SA"/>
        </w:rPr>
        <w:t xml:space="preserve"> (załącznik nr 3)</w:t>
      </w:r>
      <w:r w:rsidR="00FA7D08" w:rsidRPr="00684A90">
        <w:rPr>
          <w:color w:val="000000"/>
          <w:szCs w:val="20"/>
          <w:lang w:eastAsia="ar-SA"/>
        </w:rPr>
        <w:t>,</w:t>
      </w:r>
    </w:p>
    <w:p w14:paraId="41B82340" w14:textId="77777777" w:rsidR="008901F2" w:rsidRPr="00684A90" w:rsidRDefault="008901F2" w:rsidP="008901F2">
      <w:pPr>
        <w:widowControl w:val="0"/>
        <w:numPr>
          <w:ilvl w:val="0"/>
          <w:numId w:val="17"/>
        </w:numPr>
        <w:tabs>
          <w:tab w:val="left" w:pos="567"/>
        </w:tabs>
        <w:autoSpaceDE w:val="0"/>
        <w:autoSpaceDN w:val="0"/>
        <w:adjustRightInd w:val="0"/>
        <w:jc w:val="both"/>
        <w:rPr>
          <w:color w:val="000000"/>
          <w:szCs w:val="20"/>
          <w:lang w:val="x-none" w:eastAsia="ar-SA"/>
        </w:rPr>
      </w:pPr>
      <w:r w:rsidRPr="00684A90">
        <w:rPr>
          <w:bCs/>
          <w:iCs/>
          <w:lang w:val="x-none" w:eastAsia="x-none"/>
        </w:rPr>
        <w:t>Wykaz osób</w:t>
      </w:r>
      <w:r w:rsidRPr="00684A90">
        <w:rPr>
          <w:iCs/>
          <w:lang w:val="x-none" w:eastAsia="x-none"/>
        </w:rPr>
        <w:t xml:space="preserve"> </w:t>
      </w:r>
      <w:r w:rsidRPr="00684A90">
        <w:rPr>
          <w:color w:val="000000"/>
          <w:lang w:val="x-none" w:eastAsia="x-none"/>
        </w:rPr>
        <w:t xml:space="preserve">(załącznik nr </w:t>
      </w:r>
      <w:r w:rsidR="00D66533" w:rsidRPr="00684A90">
        <w:rPr>
          <w:color w:val="000000"/>
          <w:lang w:eastAsia="x-none"/>
        </w:rPr>
        <w:t>4</w:t>
      </w:r>
      <w:r w:rsidRPr="00684A90">
        <w:rPr>
          <w:color w:val="000000"/>
          <w:lang w:val="x-none" w:eastAsia="x-none"/>
        </w:rPr>
        <w:t>)</w:t>
      </w:r>
      <w:r w:rsidR="00C45D20" w:rsidRPr="00684A90">
        <w:rPr>
          <w:color w:val="000000"/>
          <w:lang w:eastAsia="x-none"/>
        </w:rPr>
        <w:t>,</w:t>
      </w:r>
    </w:p>
    <w:p w14:paraId="502D21A5" w14:textId="77777777" w:rsidR="002923AD" w:rsidRPr="00684A90" w:rsidRDefault="002923AD" w:rsidP="008901F2">
      <w:pPr>
        <w:widowControl w:val="0"/>
        <w:numPr>
          <w:ilvl w:val="0"/>
          <w:numId w:val="17"/>
        </w:numPr>
        <w:tabs>
          <w:tab w:val="left" w:pos="567"/>
        </w:tabs>
        <w:autoSpaceDE w:val="0"/>
        <w:autoSpaceDN w:val="0"/>
        <w:adjustRightInd w:val="0"/>
        <w:jc w:val="both"/>
        <w:rPr>
          <w:color w:val="000000"/>
          <w:szCs w:val="20"/>
          <w:lang w:val="x-none" w:eastAsia="ar-SA"/>
        </w:rPr>
      </w:pPr>
      <w:commentRangeStart w:id="0"/>
      <w:r w:rsidRPr="00684A90">
        <w:rPr>
          <w:bCs/>
          <w:iCs/>
          <w:lang w:eastAsia="x-none"/>
        </w:rPr>
        <w:t>Projekt wykonawczy (załącznik nr 5).</w:t>
      </w:r>
      <w:commentRangeEnd w:id="0"/>
      <w:r w:rsidR="006E3542" w:rsidRPr="00684A90">
        <w:rPr>
          <w:rStyle w:val="Odwoaniedokomentarza"/>
        </w:rPr>
        <w:commentReference w:id="0"/>
      </w:r>
    </w:p>
    <w:p w14:paraId="6E709726" w14:textId="77777777" w:rsidR="00C45D20" w:rsidRPr="00684A90" w:rsidRDefault="00C45D20" w:rsidP="00C45D20">
      <w:pPr>
        <w:widowControl w:val="0"/>
        <w:tabs>
          <w:tab w:val="left" w:pos="567"/>
        </w:tabs>
        <w:autoSpaceDE w:val="0"/>
        <w:autoSpaceDN w:val="0"/>
        <w:adjustRightInd w:val="0"/>
        <w:ind w:left="1724"/>
        <w:jc w:val="both"/>
        <w:rPr>
          <w:color w:val="000000"/>
          <w:szCs w:val="20"/>
          <w:lang w:val="x-none" w:eastAsia="ar-SA"/>
        </w:rPr>
      </w:pPr>
    </w:p>
    <w:p w14:paraId="70636F55" w14:textId="77777777" w:rsidR="0046051B" w:rsidRPr="00684A90" w:rsidRDefault="0046051B" w:rsidP="00211EDE">
      <w:pPr>
        <w:pStyle w:val="Akapitzlist"/>
        <w:numPr>
          <w:ilvl w:val="4"/>
          <w:numId w:val="44"/>
        </w:numPr>
        <w:tabs>
          <w:tab w:val="clear" w:pos="3600"/>
          <w:tab w:val="num" w:pos="567"/>
        </w:tabs>
        <w:suppressAutoHyphens/>
        <w:ind w:left="567" w:hanging="567"/>
        <w:jc w:val="both"/>
        <w:rPr>
          <w:color w:val="000000"/>
          <w:lang w:eastAsia="ar-SA"/>
        </w:rPr>
      </w:pPr>
      <w:r w:rsidRPr="00684A90">
        <w:rPr>
          <w:color w:val="000000"/>
          <w:lang w:eastAsia="ar-SA"/>
        </w:rPr>
        <w:t>Rozstrzygającą ewentualne rozbieżności w treści ww. dokumentów jest treść Umowy a w następnej kolejności treść grup dokumentów wymienionych w ust.1 w kolejności, w jakiej zostały wymienione.</w:t>
      </w:r>
    </w:p>
    <w:p w14:paraId="31B30AB0" w14:textId="77777777" w:rsidR="0046051B" w:rsidRPr="00684A90" w:rsidRDefault="0046051B" w:rsidP="0046051B">
      <w:pPr>
        <w:suppressAutoHyphens/>
        <w:ind w:left="426"/>
        <w:jc w:val="both"/>
        <w:rPr>
          <w:color w:val="000000"/>
          <w:lang w:eastAsia="ar-SA"/>
        </w:rPr>
      </w:pPr>
    </w:p>
    <w:p w14:paraId="3CADD0B0" w14:textId="77777777" w:rsidR="0046051B" w:rsidRPr="00684A90" w:rsidRDefault="0046051B" w:rsidP="00211EDE">
      <w:pPr>
        <w:pStyle w:val="Akapitzlist"/>
        <w:numPr>
          <w:ilvl w:val="4"/>
          <w:numId w:val="44"/>
        </w:numPr>
        <w:tabs>
          <w:tab w:val="clear" w:pos="3600"/>
        </w:tabs>
        <w:suppressAutoHyphens/>
        <w:ind w:left="567" w:hanging="567"/>
        <w:jc w:val="both"/>
        <w:rPr>
          <w:color w:val="000000"/>
          <w:lang w:eastAsia="ar-SA"/>
        </w:rPr>
      </w:pPr>
      <w:r w:rsidRPr="00684A90">
        <w:t>W odniesieniu do zobowiązań Wykonawcy określonych w Umowie, Umowę oraz dokumenty, o których mowa w ust. 1 należy traktować jako wzajemnie wyjaśniające się i uzupełniające w taki sposób, że w wyniku znalezionych dwuznaczności lub rozbieżności między tymi dokumentami Wykonawca nie może ograniczyć ani zakresu Przedmiotu Umowy, ani wymaganego zakresu należytej staranności.</w:t>
      </w:r>
    </w:p>
    <w:p w14:paraId="732BC61A" w14:textId="77777777" w:rsidR="0046051B" w:rsidRPr="00684A90" w:rsidRDefault="0046051B" w:rsidP="0046051B">
      <w:pPr>
        <w:rPr>
          <w:color w:val="000000"/>
        </w:rPr>
      </w:pPr>
    </w:p>
    <w:p w14:paraId="715BCF4D" w14:textId="77777777" w:rsidR="0046051B" w:rsidRPr="00684A90" w:rsidRDefault="0046051B" w:rsidP="00684A90">
      <w:pPr>
        <w:keepNext/>
        <w:jc w:val="center"/>
        <w:outlineLvl w:val="3"/>
        <w:rPr>
          <w:color w:val="000000"/>
        </w:rPr>
      </w:pPr>
      <w:r w:rsidRPr="00684A90">
        <w:rPr>
          <w:b/>
          <w:color w:val="000000"/>
        </w:rPr>
        <w:lastRenderedPageBreak/>
        <w:t>ARTYKUŁ 2</w:t>
      </w:r>
      <w:r w:rsidR="00251E2C">
        <w:rPr>
          <w:b/>
          <w:color w:val="000000"/>
        </w:rPr>
        <w:t>0</w:t>
      </w:r>
    </w:p>
    <w:p w14:paraId="6A2CA08D" w14:textId="77777777" w:rsidR="00211EDE" w:rsidRPr="00684A90" w:rsidRDefault="0046051B" w:rsidP="00211EDE">
      <w:pPr>
        <w:pStyle w:val="Akapitzlist"/>
        <w:numPr>
          <w:ilvl w:val="5"/>
          <w:numId w:val="44"/>
        </w:numPr>
        <w:tabs>
          <w:tab w:val="clear" w:pos="4320"/>
          <w:tab w:val="num" w:pos="3686"/>
        </w:tabs>
        <w:ind w:left="567" w:hanging="567"/>
        <w:jc w:val="both"/>
        <w:rPr>
          <w:color w:val="000000"/>
        </w:rPr>
      </w:pPr>
      <w:r w:rsidRPr="00684A90">
        <w:rPr>
          <w:color w:val="000000"/>
        </w:rPr>
        <w:t>Zmiana postanowień niniejszej umowy może nastąpić wyłącznie w formie pisemnej</w:t>
      </w:r>
      <w:r w:rsidR="00BC5D00" w:rsidRPr="00684A90">
        <w:rPr>
          <w:color w:val="000000"/>
        </w:rPr>
        <w:t xml:space="preserve"> pod rygorem nieważności</w:t>
      </w:r>
      <w:r w:rsidRPr="00684A90">
        <w:rPr>
          <w:color w:val="000000"/>
        </w:rPr>
        <w:t xml:space="preserve"> – uzgodnionego i podpisanego przez strony aneksu do Umowy.</w:t>
      </w:r>
    </w:p>
    <w:p w14:paraId="4D182A7F" w14:textId="77777777" w:rsidR="0046051B" w:rsidRDefault="0046051B" w:rsidP="00211EDE">
      <w:pPr>
        <w:pStyle w:val="Akapitzlist"/>
        <w:numPr>
          <w:ilvl w:val="5"/>
          <w:numId w:val="44"/>
        </w:numPr>
        <w:tabs>
          <w:tab w:val="clear" w:pos="4320"/>
          <w:tab w:val="num" w:pos="3686"/>
        </w:tabs>
        <w:ind w:left="567" w:hanging="567"/>
        <w:jc w:val="both"/>
        <w:rPr>
          <w:color w:val="000000"/>
        </w:rPr>
      </w:pPr>
      <w:r w:rsidRPr="00684A90">
        <w:rPr>
          <w:color w:val="000000"/>
        </w:rPr>
        <w:t>Umowę sporządzono w dwóch jednobrzmiących egzemplarzach po jednym dla każdej ze Stron.</w:t>
      </w:r>
    </w:p>
    <w:p w14:paraId="33232BD8" w14:textId="77777777" w:rsidR="00251E2C" w:rsidRPr="00684A90" w:rsidRDefault="00251E2C" w:rsidP="00684A90">
      <w:pPr>
        <w:pStyle w:val="Akapitzlist"/>
        <w:ind w:left="567"/>
        <w:jc w:val="both"/>
        <w:rPr>
          <w:color w:val="000000"/>
        </w:rPr>
      </w:pPr>
    </w:p>
    <w:p w14:paraId="6755D1E9" w14:textId="77777777" w:rsidR="0046051B" w:rsidRPr="00684A90" w:rsidRDefault="0046051B" w:rsidP="0046051B">
      <w:pPr>
        <w:rPr>
          <w:color w:val="000000"/>
        </w:rPr>
      </w:pPr>
    </w:p>
    <w:p w14:paraId="6262CCAE" w14:textId="77777777" w:rsidR="0046051B" w:rsidRPr="00684A90" w:rsidRDefault="0046051B" w:rsidP="0046051B">
      <w:pPr>
        <w:rPr>
          <w:color w:val="000000"/>
        </w:rPr>
      </w:pPr>
      <w:r w:rsidRPr="00684A90">
        <w:rPr>
          <w:b/>
          <w:color w:val="000000"/>
        </w:rPr>
        <w:t>ZAMAWIAJĄCY:</w:t>
      </w:r>
      <w:r w:rsidRPr="00684A90">
        <w:rPr>
          <w:b/>
          <w:color w:val="000000"/>
        </w:rPr>
        <w:tab/>
      </w:r>
      <w:r w:rsidRPr="00684A90">
        <w:rPr>
          <w:b/>
          <w:color w:val="000000"/>
        </w:rPr>
        <w:tab/>
      </w:r>
      <w:r w:rsidRPr="00684A90">
        <w:rPr>
          <w:b/>
          <w:color w:val="000000"/>
        </w:rPr>
        <w:tab/>
      </w:r>
      <w:r w:rsidRPr="00684A90">
        <w:rPr>
          <w:b/>
          <w:color w:val="000000"/>
        </w:rPr>
        <w:tab/>
      </w:r>
      <w:r w:rsidRPr="00684A90">
        <w:rPr>
          <w:b/>
          <w:color w:val="000000"/>
        </w:rPr>
        <w:tab/>
      </w:r>
      <w:r w:rsidRPr="00684A90">
        <w:rPr>
          <w:b/>
          <w:color w:val="000000"/>
        </w:rPr>
        <w:tab/>
      </w:r>
      <w:r w:rsidRPr="00684A90">
        <w:rPr>
          <w:b/>
          <w:color w:val="000000"/>
        </w:rPr>
        <w:tab/>
        <w:t>WYKONAWCA:</w:t>
      </w:r>
    </w:p>
    <w:p w14:paraId="035324C7" w14:textId="77777777" w:rsidR="0046051B" w:rsidRPr="00684A90" w:rsidRDefault="0046051B" w:rsidP="0046051B">
      <w:pPr>
        <w:rPr>
          <w:color w:val="000000"/>
        </w:rPr>
      </w:pPr>
    </w:p>
    <w:p w14:paraId="27B6998C" w14:textId="77777777" w:rsidR="0046051B" w:rsidRPr="00684A90" w:rsidRDefault="0046051B" w:rsidP="0046051B">
      <w:pPr>
        <w:rPr>
          <w:color w:val="000000"/>
        </w:rPr>
      </w:pPr>
    </w:p>
    <w:p w14:paraId="232D4CA1" w14:textId="77777777" w:rsidR="0046051B" w:rsidRPr="00684A90" w:rsidRDefault="0046051B" w:rsidP="0046051B">
      <w:pPr>
        <w:rPr>
          <w:color w:val="000000"/>
        </w:rPr>
      </w:pPr>
    </w:p>
    <w:p w14:paraId="1BE192E2" w14:textId="77777777" w:rsidR="00AF2DC5" w:rsidRDefault="00AF2DC5" w:rsidP="0046051B">
      <w:pPr>
        <w:rPr>
          <w:color w:val="000000"/>
        </w:rPr>
      </w:pPr>
    </w:p>
    <w:p w14:paraId="37CCAC23" w14:textId="77777777" w:rsidR="00251E2C" w:rsidRDefault="00251E2C" w:rsidP="0046051B">
      <w:pPr>
        <w:rPr>
          <w:color w:val="000000"/>
        </w:rPr>
      </w:pPr>
    </w:p>
    <w:p w14:paraId="41F491DB" w14:textId="77777777" w:rsidR="00251E2C" w:rsidRDefault="00251E2C" w:rsidP="0046051B">
      <w:pPr>
        <w:rPr>
          <w:color w:val="000000"/>
        </w:rPr>
      </w:pPr>
    </w:p>
    <w:p w14:paraId="5E8C61E9" w14:textId="77777777" w:rsidR="00251E2C" w:rsidRDefault="00251E2C" w:rsidP="0046051B">
      <w:pPr>
        <w:rPr>
          <w:color w:val="000000"/>
        </w:rPr>
      </w:pPr>
    </w:p>
    <w:p w14:paraId="4A95224D" w14:textId="77777777" w:rsidR="00251E2C" w:rsidRDefault="00251E2C" w:rsidP="0046051B">
      <w:pPr>
        <w:rPr>
          <w:color w:val="000000"/>
        </w:rPr>
      </w:pPr>
      <w:bookmarkStart w:id="1" w:name="_GoBack"/>
      <w:bookmarkEnd w:id="1"/>
    </w:p>
    <w:p w14:paraId="5651CB13" w14:textId="77777777" w:rsidR="00251E2C" w:rsidRPr="00684A90" w:rsidRDefault="00251E2C" w:rsidP="0046051B">
      <w:pPr>
        <w:rPr>
          <w:color w:val="000000"/>
        </w:rPr>
      </w:pPr>
    </w:p>
    <w:p w14:paraId="1AE86F59" w14:textId="77777777" w:rsidR="00AF2DC5" w:rsidRPr="00684A90" w:rsidRDefault="00AF2DC5" w:rsidP="0046051B">
      <w:pPr>
        <w:rPr>
          <w:color w:val="000000"/>
        </w:rPr>
      </w:pPr>
    </w:p>
    <w:p w14:paraId="62045BD5" w14:textId="77777777" w:rsidR="00BC7C77" w:rsidRPr="00684A90" w:rsidRDefault="00BC7C77" w:rsidP="0046051B">
      <w:pPr>
        <w:rPr>
          <w:color w:val="000000"/>
        </w:rPr>
      </w:pPr>
    </w:p>
    <w:p w14:paraId="5C43E48D" w14:textId="77777777" w:rsidR="00BC7C77" w:rsidRPr="00684A90" w:rsidRDefault="00BC7C77" w:rsidP="0046051B">
      <w:pPr>
        <w:rPr>
          <w:color w:val="000000"/>
        </w:rPr>
      </w:pPr>
    </w:p>
    <w:p w14:paraId="33A3DDD3" w14:textId="56727BD1" w:rsidR="00BC7C77" w:rsidRPr="00684A90" w:rsidDel="0043002E" w:rsidRDefault="00BC7C77" w:rsidP="0046051B">
      <w:pPr>
        <w:rPr>
          <w:del w:id="2" w:author="MDK" w:date="2020-03-11T12:36:00Z"/>
          <w:color w:val="000000"/>
        </w:rPr>
      </w:pPr>
    </w:p>
    <w:p w14:paraId="3081B102" w14:textId="263175B1" w:rsidR="0046051B" w:rsidRPr="00684A90" w:rsidDel="0043002E" w:rsidRDefault="0046051B" w:rsidP="0046051B">
      <w:pPr>
        <w:jc w:val="both"/>
        <w:rPr>
          <w:del w:id="3" w:author="MDK" w:date="2020-03-11T12:36:00Z"/>
          <w:color w:val="000000"/>
          <w:sz w:val="20"/>
          <w:szCs w:val="20"/>
        </w:rPr>
      </w:pPr>
      <w:del w:id="4" w:author="MDK" w:date="2020-03-11T12:36:00Z">
        <w:r w:rsidRPr="00684A90" w:rsidDel="0043002E">
          <w:rPr>
            <w:color w:val="000000"/>
            <w:sz w:val="20"/>
            <w:szCs w:val="20"/>
          </w:rPr>
          <w:delText>Finansowanie</w:delText>
        </w:r>
        <w:r w:rsidR="002C4BBB" w:rsidRPr="00684A90" w:rsidDel="0043002E">
          <w:rPr>
            <w:color w:val="000000"/>
            <w:sz w:val="20"/>
            <w:szCs w:val="20"/>
          </w:rPr>
          <w:tab/>
        </w:r>
        <w:r w:rsidR="00AF2DC5" w:rsidRPr="00684A90" w:rsidDel="0043002E">
          <w:rPr>
            <w:color w:val="000000"/>
            <w:sz w:val="20"/>
            <w:szCs w:val="20"/>
          </w:rPr>
          <w:delText>Dział ……………..</w:delText>
        </w:r>
        <w:r w:rsidR="002C4BBB" w:rsidRPr="00684A90" w:rsidDel="0043002E">
          <w:rPr>
            <w:color w:val="000000"/>
            <w:sz w:val="20"/>
            <w:szCs w:val="20"/>
          </w:rPr>
          <w:delText xml:space="preserve"> </w:delText>
        </w:r>
        <w:r w:rsidR="00AF2DC5" w:rsidRPr="00684A90" w:rsidDel="0043002E">
          <w:rPr>
            <w:color w:val="000000"/>
            <w:sz w:val="20"/>
            <w:szCs w:val="20"/>
          </w:rPr>
          <w:delText xml:space="preserve"> Rozdział …………………</w:delText>
        </w:r>
        <w:r w:rsidR="002C4BBB" w:rsidRPr="00684A90" w:rsidDel="0043002E">
          <w:rPr>
            <w:color w:val="000000"/>
            <w:sz w:val="20"/>
            <w:szCs w:val="20"/>
          </w:rPr>
          <w:delText xml:space="preserve"> </w:delText>
        </w:r>
        <w:r w:rsidR="00AF2DC5" w:rsidRPr="00684A90" w:rsidDel="0043002E">
          <w:rPr>
            <w:color w:val="000000"/>
            <w:sz w:val="20"/>
            <w:szCs w:val="20"/>
          </w:rPr>
          <w:delText>§ ……………</w:delText>
        </w:r>
      </w:del>
    </w:p>
    <w:p w14:paraId="7A706CE5" w14:textId="527CC93D" w:rsidR="0046051B" w:rsidRPr="00684A90" w:rsidDel="0043002E" w:rsidRDefault="0046051B" w:rsidP="0046051B">
      <w:pPr>
        <w:jc w:val="both"/>
        <w:rPr>
          <w:del w:id="5" w:author="MDK" w:date="2020-03-11T12:36:00Z"/>
          <w:color w:val="000000"/>
          <w:sz w:val="20"/>
          <w:szCs w:val="20"/>
        </w:rPr>
      </w:pPr>
    </w:p>
    <w:p w14:paraId="460E7EDC" w14:textId="1840FD02" w:rsidR="00BC7C77" w:rsidDel="0043002E" w:rsidRDefault="00BC7C77" w:rsidP="0046051B">
      <w:pPr>
        <w:jc w:val="both"/>
        <w:rPr>
          <w:ins w:id="6" w:author="lbanak" w:date="2020-03-06T14:05:00Z"/>
          <w:del w:id="7" w:author="MDK" w:date="2020-03-11T12:36:00Z"/>
          <w:color w:val="000000"/>
          <w:sz w:val="20"/>
          <w:szCs w:val="20"/>
        </w:rPr>
      </w:pPr>
    </w:p>
    <w:p w14:paraId="35258687" w14:textId="1036F305" w:rsidR="00684A90" w:rsidDel="0043002E" w:rsidRDefault="00684A90" w:rsidP="0046051B">
      <w:pPr>
        <w:jc w:val="both"/>
        <w:rPr>
          <w:ins w:id="8" w:author="lbanak" w:date="2020-03-06T14:05:00Z"/>
          <w:del w:id="9" w:author="MDK" w:date="2020-03-11T12:36:00Z"/>
          <w:color w:val="000000"/>
          <w:sz w:val="20"/>
          <w:szCs w:val="20"/>
        </w:rPr>
      </w:pPr>
    </w:p>
    <w:p w14:paraId="7BA6C341" w14:textId="2715D09F" w:rsidR="00684A90" w:rsidDel="0043002E" w:rsidRDefault="00684A90" w:rsidP="0046051B">
      <w:pPr>
        <w:jc w:val="both"/>
        <w:rPr>
          <w:ins w:id="10" w:author="lbanak" w:date="2020-03-06T14:05:00Z"/>
          <w:del w:id="11" w:author="MDK" w:date="2020-03-11T12:36:00Z"/>
          <w:color w:val="000000"/>
          <w:sz w:val="20"/>
          <w:szCs w:val="20"/>
        </w:rPr>
      </w:pPr>
    </w:p>
    <w:p w14:paraId="479D8920" w14:textId="0AF13A62" w:rsidR="00684A90" w:rsidDel="0043002E" w:rsidRDefault="00684A90" w:rsidP="0046051B">
      <w:pPr>
        <w:jc w:val="both"/>
        <w:rPr>
          <w:ins w:id="12" w:author="lbanak" w:date="2020-03-06T14:05:00Z"/>
          <w:del w:id="13" w:author="MDK" w:date="2020-03-11T12:36:00Z"/>
          <w:color w:val="000000"/>
          <w:sz w:val="20"/>
          <w:szCs w:val="20"/>
        </w:rPr>
      </w:pPr>
    </w:p>
    <w:p w14:paraId="01A27BDA" w14:textId="6359742D" w:rsidR="00684A90" w:rsidRPr="00684A90" w:rsidDel="0043002E" w:rsidRDefault="00684A90" w:rsidP="0046051B">
      <w:pPr>
        <w:jc w:val="both"/>
        <w:rPr>
          <w:del w:id="14" w:author="MDK" w:date="2020-03-11T12:36:00Z"/>
          <w:color w:val="000000"/>
          <w:sz w:val="20"/>
          <w:szCs w:val="20"/>
        </w:rPr>
      </w:pPr>
    </w:p>
    <w:p w14:paraId="51760AE6" w14:textId="79CAD37C" w:rsidR="00AF2DC5" w:rsidRPr="00684A90" w:rsidDel="0043002E" w:rsidRDefault="00AF2DC5" w:rsidP="0046051B">
      <w:pPr>
        <w:jc w:val="both"/>
        <w:rPr>
          <w:del w:id="15" w:author="MDK" w:date="2020-03-11T12:36:00Z"/>
          <w:color w:val="000000"/>
          <w:sz w:val="20"/>
          <w:szCs w:val="20"/>
        </w:rPr>
      </w:pPr>
    </w:p>
    <w:p w14:paraId="388CF5F1" w14:textId="7770B78A" w:rsidR="0046051B" w:rsidRPr="00684A90" w:rsidDel="0043002E" w:rsidRDefault="0046051B" w:rsidP="00BC7C77">
      <w:pPr>
        <w:rPr>
          <w:del w:id="16" w:author="MDK" w:date="2020-03-11T12:36:00Z"/>
          <w:sz w:val="20"/>
        </w:rPr>
      </w:pPr>
      <w:del w:id="17" w:author="MDK" w:date="2020-03-11T12:36:00Z">
        <w:r w:rsidRPr="00684A90" w:rsidDel="0043002E">
          <w:rPr>
            <w:sz w:val="20"/>
          </w:rPr>
          <w:delText>.....................................................</w:delText>
        </w:r>
        <w:r w:rsidR="00BC7C77" w:rsidRPr="00684A90" w:rsidDel="0043002E">
          <w:rPr>
            <w:sz w:val="20"/>
          </w:rPr>
          <w:delText xml:space="preserve">                  ………………………………….</w:delText>
        </w:r>
      </w:del>
    </w:p>
    <w:p w14:paraId="12C4026F" w14:textId="7EB04F61" w:rsidR="0025349D" w:rsidRPr="00684A90" w:rsidRDefault="0046051B" w:rsidP="00F7126F">
      <w:pPr>
        <w:rPr>
          <w:i/>
          <w:color w:val="000000"/>
          <w:sz w:val="20"/>
        </w:rPr>
      </w:pPr>
      <w:del w:id="18" w:author="MDK" w:date="2020-03-11T12:36:00Z">
        <w:r w:rsidRPr="00684A90" w:rsidDel="0043002E">
          <w:rPr>
            <w:sz w:val="20"/>
          </w:rPr>
          <w:delText>Dysponent środków finansowych</w:delText>
        </w:r>
        <w:r w:rsidR="00BC7C77" w:rsidRPr="00684A90" w:rsidDel="0043002E">
          <w:rPr>
            <w:sz w:val="20"/>
          </w:rPr>
          <w:delText xml:space="preserve">                             Biuro Prawne</w:delText>
        </w:r>
      </w:del>
    </w:p>
    <w:sectPr w:rsidR="0025349D" w:rsidRPr="00684A90" w:rsidSect="00684A90">
      <w:headerReference w:type="even" r:id="rId10"/>
      <w:headerReference w:type="default" r:id="rId11"/>
      <w:footerReference w:type="even" r:id="rId12"/>
      <w:footerReference w:type="default" r:id="rId13"/>
      <w:pgSz w:w="11907" w:h="16840" w:code="9"/>
      <w:pgMar w:top="1417" w:right="1417" w:bottom="1417" w:left="1418" w:header="567" w:footer="851" w:gutter="0"/>
      <w:pgNumType w:start="1"/>
      <w:cols w:space="708"/>
      <w:docGrid w:linePitch="326"/>
    </w:sectPr>
  </w:body>
</w:document>
</file>

<file path=word/comments.xml><?xml version="1.0" encoding="utf-8"?>
<w:comment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comment w:id="0" w:author="Darek Ciepiela" w:date="2020-03-06T10:09:00Z" w:initials="DC">
    <w:p w14:paraId="7EAC5EFF" w14:textId="77777777" w:rsidR="006E3542" w:rsidRDefault="006E3542">
      <w:pPr>
        <w:pStyle w:val="Tekstkomentarza"/>
      </w:pPr>
      <w:r>
        <w:rPr>
          <w:rStyle w:val="Odwoaniedokomentarza"/>
        </w:rPr>
        <w:annotationRef/>
      </w:r>
      <w:r>
        <w:t>Czy przy tej umowie jest taki załącznik?</w:t>
      </w:r>
    </w:p>
  </w:comment>
</w:comments>
</file>

<file path=word/commentsExtended.xml><?xml version="1.0" encoding="utf-8"?>
<w15:commentsEx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commentEx w15:paraId="7EAC5EFF" w15:done="0"/>
</w15:commentsEx>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2300AA66" w14:textId="77777777" w:rsidR="003446E4" w:rsidRDefault="003446E4">
      <w:r>
        <w:separator/>
      </w:r>
    </w:p>
  </w:endnote>
  <w:endnote w:type="continuationSeparator" w:id="0">
    <w:p w14:paraId="6BE34BC1" w14:textId="77777777" w:rsidR="003446E4" w:rsidRDefault="003446E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EE"/>
    <w:family w:val="roman"/>
    <w:pitch w:val="variable"/>
    <w:sig w:usb0="E0002AFF" w:usb1="C0007841"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00002FF" w:usb1="4000ACFF" w:usb2="00000001" w:usb3="00000000" w:csb0="0000019F" w:csb1="00000000"/>
  </w:font>
  <w:font w:name="Cambria">
    <w:panose1 w:val="02040503050406030204"/>
    <w:charset w:val="EE"/>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A39B249" w14:textId="77777777" w:rsidR="00361A70" w:rsidRDefault="00361A70">
    <w:pPr>
      <w:pStyle w:val="Stopka"/>
      <w:framePr w:wrap="around" w:vAnchor="text" w:hAnchor="margin" w:xAlign="right" w:y="1"/>
      <w:rPr>
        <w:rStyle w:val="Numerstrony"/>
      </w:rPr>
    </w:pPr>
    <w:r>
      <w:rPr>
        <w:rStyle w:val="Numerstrony"/>
      </w:rPr>
      <w:fldChar w:fldCharType="begin"/>
    </w:r>
    <w:r>
      <w:rPr>
        <w:rStyle w:val="Numerstrony"/>
      </w:rPr>
      <w:instrText xml:space="preserve">PAGE  </w:instrText>
    </w:r>
    <w:r>
      <w:rPr>
        <w:rStyle w:val="Numerstrony"/>
      </w:rPr>
      <w:fldChar w:fldCharType="separate"/>
    </w:r>
    <w:r>
      <w:rPr>
        <w:rStyle w:val="Numerstrony"/>
        <w:noProof/>
      </w:rPr>
      <w:t>28</w:t>
    </w:r>
    <w:r>
      <w:rPr>
        <w:rStyle w:val="Numerstrony"/>
      </w:rPr>
      <w:fldChar w:fldCharType="end"/>
    </w:r>
  </w:p>
  <w:p w14:paraId="62793ED2" w14:textId="77777777" w:rsidR="00361A70" w:rsidRDefault="00361A70">
    <w:pPr>
      <w:pStyle w:val="Zwykytekst"/>
      <w:ind w:right="360"/>
      <w:jc w:val="right"/>
      <w:rPr>
        <w:rFonts w:ascii="Tahoma" w:hAnsi="Tahoma"/>
        <w:sz w:val="14"/>
      </w:rPr>
    </w:pPr>
    <w:r>
      <w:rPr>
        <w:rFonts w:ascii="Tahoma" w:hAnsi="Tahoma"/>
        <w:noProof/>
        <w:sz w:val="14"/>
      </w:rPr>
      <mc:AlternateContent>
        <mc:Choice Requires="wps">
          <w:drawing>
            <wp:anchor distT="0" distB="0" distL="114300" distR="114300" simplePos="0" relativeHeight="251656192" behindDoc="0" locked="0" layoutInCell="0" allowOverlap="1" wp14:anchorId="7B1AFB67" wp14:editId="552B8631">
              <wp:simplePos x="0" y="0"/>
              <wp:positionH relativeFrom="column">
                <wp:posOffset>5715</wp:posOffset>
              </wp:positionH>
              <wp:positionV relativeFrom="paragraph">
                <wp:posOffset>-60325</wp:posOffset>
              </wp:positionV>
              <wp:extent cx="6309360" cy="0"/>
              <wp:effectExtent l="0" t="0" r="0" b="0"/>
              <wp:wrapNone/>
              <wp:docPr id="1"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57EB6394" id="Line 2" o:spid="_x0000_s1026" style="position:absolute;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4.75pt" to="497.25pt,-4.7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cDe7EQ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" o:allowincell="f"/>
          </w:pict>
        </mc:Fallback>
      </mc:AlternateContent>
    </w:r>
    <w:r>
      <w:rPr>
        <w:rFonts w:ascii="Tahoma" w:hAnsi="Tahoma"/>
        <w:sz w:val="14"/>
      </w:rPr>
      <w:t xml:space="preserve">  PEŁNIENIE  OBOWIĄZKÓW INŻYNIERA PRZY BUDOWIE  KANALIZACJI ŚCIEKOWEJ W ŚWINOUJŚCIU - OGNICA I  PRZYTÓR – ŁUNOWO</w:t>
    </w:r>
  </w:p>
  <w:p w14:paraId="606BEB7F" w14:textId="77777777" w:rsidR="00361A70" w:rsidRDefault="00361A70">
    <w:pPr>
      <w:pStyle w:val="Zwykytekst"/>
      <w:ind w:right="360"/>
      <w:jc w:val="right"/>
      <w:rPr>
        <w:rFonts w:ascii="Tahoma" w:hAnsi="Tahoma"/>
        <w:sz w:val="14"/>
      </w:rP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8C91895" w14:textId="0BF911AA" w:rsidR="00361A70" w:rsidRDefault="00361A70" w:rsidP="00BC7C77">
    <w:pPr>
      <w:pStyle w:val="Stopka"/>
      <w:framePr w:w="1066" w:h="376" w:hRule="exact" w:wrap="around" w:vAnchor="text" w:hAnchor="margin" w:xAlign="right" w:y="4"/>
      <w:rPr>
        <w:rStyle w:val="Numerstrony"/>
      </w:rPr>
    </w:pPr>
    <w:r>
      <w:rPr>
        <w:rStyle w:val="Numerstrony"/>
      </w:rPr>
      <w:fldChar w:fldCharType="begin"/>
    </w:r>
    <w:r>
      <w:rPr>
        <w:rStyle w:val="Numerstrony"/>
      </w:rPr>
      <w:instrText xml:space="preserve">PAGE  </w:instrText>
    </w:r>
    <w:r>
      <w:rPr>
        <w:rStyle w:val="Numerstrony"/>
      </w:rPr>
      <w:fldChar w:fldCharType="separate"/>
    </w:r>
    <w:r w:rsidR="0043002E">
      <w:rPr>
        <w:rStyle w:val="Numerstrony"/>
        <w:noProof/>
      </w:rPr>
      <w:t>13</w:t>
    </w:r>
    <w:r>
      <w:rPr>
        <w:rStyle w:val="Numerstrony"/>
      </w:rPr>
      <w:fldChar w:fldCharType="end"/>
    </w:r>
    <w:r>
      <w:rPr>
        <w:rStyle w:val="Numerstrony"/>
      </w:rPr>
      <w:t>/1</w:t>
    </w:r>
    <w:del w:id="23" w:author="lbanak" w:date="2020-03-06T14:05:00Z">
      <w:r w:rsidR="00211EDE" w:rsidDel="00684A90">
        <w:rPr>
          <w:rStyle w:val="Numerstrony"/>
        </w:rPr>
        <w:delText>6</w:delText>
      </w:r>
    </w:del>
    <w:ins w:id="24" w:author="lbanak" w:date="2020-03-06T14:05:00Z">
      <w:r w:rsidR="00684A90">
        <w:rPr>
          <w:rStyle w:val="Numerstrony"/>
        </w:rPr>
        <w:t>3</w:t>
      </w:r>
    </w:ins>
  </w:p>
  <w:p w14:paraId="05C103B8" w14:textId="77777777" w:rsidR="00361A70" w:rsidRDefault="00361A70">
    <w:pPr>
      <w:pStyle w:val="Stopka"/>
      <w:framePr w:wrap="around" w:vAnchor="text" w:hAnchor="page" w:x="6326" w:y="5"/>
      <w:ind w:right="360"/>
      <w:rPr>
        <w:rStyle w:val="Numerstrony"/>
      </w:rPr>
    </w:pPr>
  </w:p>
  <w:p w14:paraId="58B8596C" w14:textId="77777777" w:rsidR="00361A70" w:rsidRDefault="00361A70">
    <w:pPr>
      <w:pStyle w:val="Zwykytekst"/>
      <w:ind w:right="360"/>
      <w:jc w:val="cen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63BA9BDA" w14:textId="77777777" w:rsidR="003446E4" w:rsidRDefault="003446E4">
      <w:r>
        <w:separator/>
      </w:r>
    </w:p>
  </w:footnote>
  <w:footnote w:type="continuationSeparator" w:id="0">
    <w:p w14:paraId="78BD3016" w14:textId="77777777" w:rsidR="003446E4" w:rsidRDefault="003446E4">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640E9AB9" w14:textId="77777777" w:rsidR="00361A70" w:rsidRDefault="00361A70">
    <w:pPr>
      <w:pStyle w:val="Nagwek"/>
      <w:framePr w:wrap="around" w:vAnchor="text" w:hAnchor="margin" w:xAlign="center" w:y="1"/>
      <w:rPr>
        <w:rStyle w:val="Numerstrony"/>
      </w:rPr>
    </w:pPr>
    <w:r>
      <w:rPr>
        <w:rStyle w:val="Numerstrony"/>
      </w:rPr>
      <w:fldChar w:fldCharType="begin"/>
    </w:r>
    <w:r>
      <w:rPr>
        <w:rStyle w:val="Numerstrony"/>
      </w:rPr>
      <w:instrText xml:space="preserve">PAGE  </w:instrText>
    </w:r>
    <w:r>
      <w:rPr>
        <w:rStyle w:val="Numerstrony"/>
      </w:rPr>
      <w:fldChar w:fldCharType="end"/>
    </w:r>
  </w:p>
  <w:p w14:paraId="1F5298E8" w14:textId="77777777" w:rsidR="00361A70" w:rsidRDefault="00361A70">
    <w:pPr>
      <w:pStyle w:val="Nagwek"/>
      <w:jc w:val="center"/>
    </w:pPr>
    <w:r>
      <w:rPr>
        <w:noProof/>
      </w:rPr>
      <mc:AlternateContent>
        <mc:Choice Requires="wps">
          <w:drawing>
            <wp:anchor distT="0" distB="0" distL="114300" distR="114300" simplePos="0" relativeHeight="251659264" behindDoc="0" locked="0" layoutInCell="0" allowOverlap="1" wp14:anchorId="3380204E" wp14:editId="55641232">
              <wp:simplePos x="0" y="0"/>
              <wp:positionH relativeFrom="column">
                <wp:posOffset>5715</wp:posOffset>
              </wp:positionH>
              <wp:positionV relativeFrom="paragraph">
                <wp:posOffset>188595</wp:posOffset>
              </wp:positionV>
              <wp:extent cx="6309360" cy="0"/>
              <wp:effectExtent l="0" t="0" r="0" b="0"/>
              <wp:wrapNone/>
              <wp:docPr id="2"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09360"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w15="http://schemas.microsoft.com/office/word/2012/wordml" xmlns:cx="http://schemas.microsoft.com/office/drawing/2014/chartex">
          <w:pict>
            <v:line w14:anchorId="4C5AB915" id="Line 3"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45pt,14.85pt" to="497.25pt,14.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" o:allowincell="f"/>
          </w:pict>
        </mc:Fallback>
      </mc:AlternateContent>
    </w:r>
    <w:r>
      <w:t xml:space="preserve">WIM/ZP/340/4/03 - </w:t>
    </w:r>
    <w:r>
      <w:rPr>
        <w:sz w:val="20"/>
      </w:rPr>
      <w:t>Specyfikacja Istotnych Warunków Zamówienia</w: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07C53" w14:textId="6477AAE9" w:rsidR="00361A70" w:rsidRDefault="002923AD" w:rsidP="002923AD">
    <w:pPr>
      <w:ind w:left="2832"/>
      <w:rPr>
        <w:color w:val="000000"/>
        <w:spacing w:val="-3"/>
        <w:szCs w:val="20"/>
      </w:rPr>
    </w:pPr>
    <w:r>
      <w:rPr>
        <w:color w:val="000000"/>
        <w:spacing w:val="-3"/>
        <w:szCs w:val="20"/>
      </w:rPr>
      <w:t xml:space="preserve">    </w:t>
    </w:r>
    <w:r w:rsidR="00361A70" w:rsidRPr="005145DE">
      <w:rPr>
        <w:color w:val="000000"/>
        <w:spacing w:val="-3"/>
        <w:szCs w:val="20"/>
      </w:rPr>
      <w:t>Załącz</w:t>
    </w:r>
    <w:r w:rsidR="00DC705E">
      <w:rPr>
        <w:color w:val="000000"/>
        <w:spacing w:val="-3"/>
        <w:szCs w:val="20"/>
      </w:rPr>
      <w:t xml:space="preserve">nik nr </w:t>
    </w:r>
    <w:r>
      <w:rPr>
        <w:color w:val="000000"/>
        <w:spacing w:val="-3"/>
        <w:szCs w:val="20"/>
      </w:rPr>
      <w:t>3</w:t>
    </w:r>
    <w:r w:rsidR="00361A70">
      <w:rPr>
        <w:color w:val="000000"/>
        <w:spacing w:val="-3"/>
        <w:szCs w:val="20"/>
      </w:rPr>
      <w:t xml:space="preserve"> do zapytania ofertowego nr </w:t>
    </w:r>
    <w:del w:id="19" w:author="MDK" w:date="2020-03-11T12:35:00Z">
      <w:r w:rsidR="00361A70" w:rsidRPr="0043002E" w:rsidDel="0043002E">
        <w:rPr>
          <w:spacing w:val="-3"/>
          <w:szCs w:val="20"/>
          <w:rPrChange w:id="20" w:author="MDK" w:date="2020-03-11T12:36:00Z">
            <w:rPr>
              <w:color w:val="FF0000"/>
              <w:spacing w:val="-3"/>
              <w:szCs w:val="20"/>
            </w:rPr>
          </w:rPrChange>
        </w:rPr>
        <w:delText>……………………</w:delText>
      </w:r>
    </w:del>
    <w:ins w:id="21" w:author="MDK" w:date="2020-03-11T12:35:00Z">
      <w:r w:rsidR="0043002E" w:rsidRPr="0043002E">
        <w:rPr>
          <w:spacing w:val="-3"/>
          <w:szCs w:val="20"/>
          <w:rPrChange w:id="22" w:author="MDK" w:date="2020-03-11T12:36:00Z">
            <w:rPr>
              <w:color w:val="FF0000"/>
              <w:spacing w:val="-3"/>
              <w:szCs w:val="20"/>
            </w:rPr>
          </w:rPrChange>
        </w:rPr>
        <w:t>8/MDK/2020</w:t>
      </w:r>
    </w:ins>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14"/>
    <w:multiLevelType w:val="multilevel"/>
    <w:tmpl w:val="00000014"/>
    <w:name w:val="WW8Num20"/>
    <w:lvl w:ilvl="0">
      <w:start w:val="1"/>
      <w:numFmt w:val="decimal"/>
      <w:lvlText w:val="%1."/>
      <w:lvlJc w:val="left"/>
      <w:pPr>
        <w:tabs>
          <w:tab w:val="num" w:pos="720"/>
        </w:tabs>
      </w:pPr>
    </w:lvl>
    <w:lvl w:ilvl="1">
      <w:start w:val="1"/>
      <w:numFmt w:val="decimal"/>
      <w:lvlText w:val="%2."/>
      <w:lvlJc w:val="left"/>
      <w:pPr>
        <w:tabs>
          <w:tab w:val="num" w:pos="1080"/>
        </w:tabs>
      </w:pPr>
    </w:lvl>
    <w:lvl w:ilvl="2">
      <w:start w:val="1"/>
      <w:numFmt w:val="decimal"/>
      <w:lvlText w:val="%3."/>
      <w:lvlJc w:val="left"/>
      <w:pPr>
        <w:tabs>
          <w:tab w:val="num" w:pos="1440"/>
        </w:tabs>
      </w:pPr>
    </w:lvl>
    <w:lvl w:ilvl="3">
      <w:start w:val="1"/>
      <w:numFmt w:val="decimal"/>
      <w:lvlText w:val="%4."/>
      <w:lvlJc w:val="left"/>
      <w:pPr>
        <w:tabs>
          <w:tab w:val="num" w:pos="1800"/>
        </w:tabs>
      </w:pPr>
    </w:lvl>
    <w:lvl w:ilvl="4">
      <w:start w:val="1"/>
      <w:numFmt w:val="decimal"/>
      <w:lvlText w:val="%5."/>
      <w:lvlJc w:val="left"/>
      <w:pPr>
        <w:tabs>
          <w:tab w:val="num" w:pos="2160"/>
        </w:tabs>
      </w:pPr>
    </w:lvl>
    <w:lvl w:ilvl="5">
      <w:start w:val="1"/>
      <w:numFmt w:val="decimal"/>
      <w:lvlText w:val="%6."/>
      <w:lvlJc w:val="left"/>
      <w:pPr>
        <w:tabs>
          <w:tab w:val="num" w:pos="2520"/>
        </w:tabs>
      </w:pPr>
    </w:lvl>
    <w:lvl w:ilvl="6">
      <w:start w:val="1"/>
      <w:numFmt w:val="decimal"/>
      <w:lvlText w:val="%7."/>
      <w:lvlJc w:val="left"/>
      <w:pPr>
        <w:tabs>
          <w:tab w:val="num" w:pos="2880"/>
        </w:tabs>
      </w:pPr>
    </w:lvl>
    <w:lvl w:ilvl="7">
      <w:start w:val="1"/>
      <w:numFmt w:val="decimal"/>
      <w:lvlText w:val="%8."/>
      <w:lvlJc w:val="left"/>
      <w:pPr>
        <w:tabs>
          <w:tab w:val="num" w:pos="3240"/>
        </w:tabs>
      </w:pPr>
    </w:lvl>
    <w:lvl w:ilvl="8">
      <w:start w:val="1"/>
      <w:numFmt w:val="decimal"/>
      <w:lvlText w:val="%9."/>
      <w:lvlJc w:val="left"/>
      <w:pPr>
        <w:tabs>
          <w:tab w:val="num" w:pos="3600"/>
        </w:tabs>
      </w:pPr>
    </w:lvl>
  </w:abstractNum>
  <w:abstractNum w:abstractNumId="1">
    <w:nsid w:val="01321637"/>
    <w:multiLevelType w:val="hybridMultilevel"/>
    <w:tmpl w:val="17E625D8"/>
    <w:lvl w:ilvl="0" w:tplc="C8FA97FC">
      <w:start w:val="1"/>
      <w:numFmt w:val="decimal"/>
      <w:lvlText w:val="%1."/>
      <w:lvlJc w:val="left"/>
      <w:pPr>
        <w:tabs>
          <w:tab w:val="num" w:pos="360"/>
        </w:tabs>
        <w:ind w:left="360" w:hanging="360"/>
      </w:pPr>
      <w:rPr>
        <w:rFonts w:hint="default"/>
        <w:b w:val="0"/>
      </w:rPr>
    </w:lvl>
    <w:lvl w:ilvl="1" w:tplc="1C8437A8">
      <w:numFmt w:val="none"/>
      <w:lvlText w:val=""/>
      <w:lvlJc w:val="left"/>
      <w:pPr>
        <w:tabs>
          <w:tab w:val="num" w:pos="360"/>
        </w:tabs>
      </w:pPr>
    </w:lvl>
    <w:lvl w:ilvl="2" w:tplc="B480425A">
      <w:numFmt w:val="none"/>
      <w:lvlText w:val=""/>
      <w:lvlJc w:val="left"/>
      <w:pPr>
        <w:tabs>
          <w:tab w:val="num" w:pos="360"/>
        </w:tabs>
      </w:pPr>
    </w:lvl>
    <w:lvl w:ilvl="3" w:tplc="F92E0B36">
      <w:numFmt w:val="none"/>
      <w:lvlText w:val=""/>
      <w:lvlJc w:val="left"/>
      <w:pPr>
        <w:tabs>
          <w:tab w:val="num" w:pos="360"/>
        </w:tabs>
      </w:pPr>
    </w:lvl>
    <w:lvl w:ilvl="4" w:tplc="756E7DEE">
      <w:numFmt w:val="none"/>
      <w:lvlText w:val=""/>
      <w:lvlJc w:val="left"/>
      <w:pPr>
        <w:tabs>
          <w:tab w:val="num" w:pos="360"/>
        </w:tabs>
      </w:pPr>
    </w:lvl>
    <w:lvl w:ilvl="5" w:tplc="AAC2713E">
      <w:numFmt w:val="none"/>
      <w:lvlText w:val=""/>
      <w:lvlJc w:val="left"/>
      <w:pPr>
        <w:tabs>
          <w:tab w:val="num" w:pos="360"/>
        </w:tabs>
      </w:pPr>
    </w:lvl>
    <w:lvl w:ilvl="6" w:tplc="AFCE1472">
      <w:numFmt w:val="none"/>
      <w:lvlText w:val=""/>
      <w:lvlJc w:val="left"/>
      <w:pPr>
        <w:tabs>
          <w:tab w:val="num" w:pos="360"/>
        </w:tabs>
      </w:pPr>
    </w:lvl>
    <w:lvl w:ilvl="7" w:tplc="D7CE90CC">
      <w:numFmt w:val="none"/>
      <w:lvlText w:val=""/>
      <w:lvlJc w:val="left"/>
      <w:pPr>
        <w:tabs>
          <w:tab w:val="num" w:pos="360"/>
        </w:tabs>
      </w:pPr>
    </w:lvl>
    <w:lvl w:ilvl="8" w:tplc="8F0EAF76">
      <w:numFmt w:val="none"/>
      <w:lvlText w:val=""/>
      <w:lvlJc w:val="left"/>
      <w:pPr>
        <w:tabs>
          <w:tab w:val="num" w:pos="360"/>
        </w:tabs>
      </w:pPr>
    </w:lvl>
  </w:abstractNum>
  <w:abstractNum w:abstractNumId="2">
    <w:nsid w:val="01B400D6"/>
    <w:multiLevelType w:val="hybridMultilevel"/>
    <w:tmpl w:val="F588E4FE"/>
    <w:lvl w:ilvl="0" w:tplc="04150011">
      <w:start w:val="1"/>
      <w:numFmt w:val="decimal"/>
      <w:lvlText w:val="%1)"/>
      <w:lvlJc w:val="left"/>
      <w:pPr>
        <w:ind w:left="1004" w:hanging="360"/>
      </w:pPr>
      <w:rPr>
        <w:rFonts w:hint="default"/>
      </w:rPr>
    </w:lvl>
    <w:lvl w:ilvl="1" w:tplc="04150003" w:tentative="1">
      <w:start w:val="1"/>
      <w:numFmt w:val="bullet"/>
      <w:lvlText w:val="o"/>
      <w:lvlJc w:val="left"/>
      <w:pPr>
        <w:ind w:left="1724" w:hanging="360"/>
      </w:pPr>
      <w:rPr>
        <w:rFonts w:ascii="Courier New" w:hAnsi="Courier New" w:cs="Courier New" w:hint="default"/>
      </w:rPr>
    </w:lvl>
    <w:lvl w:ilvl="2" w:tplc="04150005" w:tentative="1">
      <w:start w:val="1"/>
      <w:numFmt w:val="bullet"/>
      <w:lvlText w:val=""/>
      <w:lvlJc w:val="left"/>
      <w:pPr>
        <w:ind w:left="2444" w:hanging="360"/>
      </w:pPr>
      <w:rPr>
        <w:rFonts w:ascii="Wingdings" w:hAnsi="Wingdings" w:hint="default"/>
      </w:rPr>
    </w:lvl>
    <w:lvl w:ilvl="3" w:tplc="04150001" w:tentative="1">
      <w:start w:val="1"/>
      <w:numFmt w:val="bullet"/>
      <w:lvlText w:val=""/>
      <w:lvlJc w:val="left"/>
      <w:pPr>
        <w:ind w:left="3164" w:hanging="360"/>
      </w:pPr>
      <w:rPr>
        <w:rFonts w:ascii="Symbol" w:hAnsi="Symbol" w:hint="default"/>
      </w:rPr>
    </w:lvl>
    <w:lvl w:ilvl="4" w:tplc="04150003" w:tentative="1">
      <w:start w:val="1"/>
      <w:numFmt w:val="bullet"/>
      <w:lvlText w:val="o"/>
      <w:lvlJc w:val="left"/>
      <w:pPr>
        <w:ind w:left="3884" w:hanging="360"/>
      </w:pPr>
      <w:rPr>
        <w:rFonts w:ascii="Courier New" w:hAnsi="Courier New" w:cs="Courier New" w:hint="default"/>
      </w:rPr>
    </w:lvl>
    <w:lvl w:ilvl="5" w:tplc="04150005" w:tentative="1">
      <w:start w:val="1"/>
      <w:numFmt w:val="bullet"/>
      <w:lvlText w:val=""/>
      <w:lvlJc w:val="left"/>
      <w:pPr>
        <w:ind w:left="4604" w:hanging="360"/>
      </w:pPr>
      <w:rPr>
        <w:rFonts w:ascii="Wingdings" w:hAnsi="Wingdings" w:hint="default"/>
      </w:rPr>
    </w:lvl>
    <w:lvl w:ilvl="6" w:tplc="04150001" w:tentative="1">
      <w:start w:val="1"/>
      <w:numFmt w:val="bullet"/>
      <w:lvlText w:val=""/>
      <w:lvlJc w:val="left"/>
      <w:pPr>
        <w:ind w:left="5324" w:hanging="360"/>
      </w:pPr>
      <w:rPr>
        <w:rFonts w:ascii="Symbol" w:hAnsi="Symbol" w:hint="default"/>
      </w:rPr>
    </w:lvl>
    <w:lvl w:ilvl="7" w:tplc="04150003" w:tentative="1">
      <w:start w:val="1"/>
      <w:numFmt w:val="bullet"/>
      <w:lvlText w:val="o"/>
      <w:lvlJc w:val="left"/>
      <w:pPr>
        <w:ind w:left="6044" w:hanging="360"/>
      </w:pPr>
      <w:rPr>
        <w:rFonts w:ascii="Courier New" w:hAnsi="Courier New" w:cs="Courier New" w:hint="default"/>
      </w:rPr>
    </w:lvl>
    <w:lvl w:ilvl="8" w:tplc="04150005" w:tentative="1">
      <w:start w:val="1"/>
      <w:numFmt w:val="bullet"/>
      <w:lvlText w:val=""/>
      <w:lvlJc w:val="left"/>
      <w:pPr>
        <w:ind w:left="6764" w:hanging="360"/>
      </w:pPr>
      <w:rPr>
        <w:rFonts w:ascii="Wingdings" w:hAnsi="Wingdings" w:hint="default"/>
      </w:rPr>
    </w:lvl>
  </w:abstractNum>
  <w:abstractNum w:abstractNumId="3">
    <w:nsid w:val="065A4C2F"/>
    <w:multiLevelType w:val="hybridMultilevel"/>
    <w:tmpl w:val="0510A16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nsid w:val="083C1C7F"/>
    <w:multiLevelType w:val="hybridMultilevel"/>
    <w:tmpl w:val="E9784636"/>
    <w:lvl w:ilvl="0" w:tplc="A9105D9A">
      <w:start w:val="1"/>
      <w:numFmt w:val="bullet"/>
      <w:lvlText w:val=""/>
      <w:lvlJc w:val="left"/>
      <w:pPr>
        <w:ind w:left="1724" w:hanging="360"/>
      </w:pPr>
      <w:rPr>
        <w:rFonts w:ascii="Symbol" w:hAnsi="Symbol" w:hint="default"/>
      </w:rPr>
    </w:lvl>
    <w:lvl w:ilvl="1" w:tplc="04150003">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
    <w:nsid w:val="0954156A"/>
    <w:multiLevelType w:val="singleLevel"/>
    <w:tmpl w:val="04150017"/>
    <w:lvl w:ilvl="0">
      <w:start w:val="1"/>
      <w:numFmt w:val="lowerLetter"/>
      <w:lvlText w:val="%1)"/>
      <w:lvlJc w:val="left"/>
      <w:pPr>
        <w:tabs>
          <w:tab w:val="num" w:pos="360"/>
        </w:tabs>
        <w:ind w:left="360" w:hanging="360"/>
      </w:pPr>
    </w:lvl>
  </w:abstractNum>
  <w:abstractNum w:abstractNumId="6">
    <w:nsid w:val="0BF30E23"/>
    <w:multiLevelType w:val="hybridMultilevel"/>
    <w:tmpl w:val="861C631A"/>
    <w:lvl w:ilvl="0" w:tplc="0415000F">
      <w:start w:val="1"/>
      <w:numFmt w:val="decimal"/>
      <w:lvlText w:val="%1."/>
      <w:lvlJc w:val="left"/>
      <w:pPr>
        <w:ind w:left="360" w:hanging="360"/>
      </w:pPr>
    </w:lvl>
    <w:lvl w:ilvl="1" w:tplc="04150019">
      <w:start w:val="1"/>
      <w:numFmt w:val="lowerLetter"/>
      <w:lvlText w:val="%2."/>
      <w:lvlJc w:val="left"/>
      <w:pPr>
        <w:ind w:left="938" w:hanging="360"/>
      </w:pPr>
    </w:lvl>
    <w:lvl w:ilvl="2" w:tplc="0415001B" w:tentative="1">
      <w:start w:val="1"/>
      <w:numFmt w:val="lowerRoman"/>
      <w:lvlText w:val="%3."/>
      <w:lvlJc w:val="right"/>
      <w:pPr>
        <w:ind w:left="1658" w:hanging="180"/>
      </w:pPr>
    </w:lvl>
    <w:lvl w:ilvl="3" w:tplc="0415000F" w:tentative="1">
      <w:start w:val="1"/>
      <w:numFmt w:val="decimal"/>
      <w:lvlText w:val="%4."/>
      <w:lvlJc w:val="left"/>
      <w:pPr>
        <w:ind w:left="2378" w:hanging="360"/>
      </w:pPr>
    </w:lvl>
    <w:lvl w:ilvl="4" w:tplc="04150019" w:tentative="1">
      <w:start w:val="1"/>
      <w:numFmt w:val="lowerLetter"/>
      <w:lvlText w:val="%5."/>
      <w:lvlJc w:val="left"/>
      <w:pPr>
        <w:ind w:left="3098" w:hanging="360"/>
      </w:pPr>
    </w:lvl>
    <w:lvl w:ilvl="5" w:tplc="0415001B" w:tentative="1">
      <w:start w:val="1"/>
      <w:numFmt w:val="lowerRoman"/>
      <w:lvlText w:val="%6."/>
      <w:lvlJc w:val="right"/>
      <w:pPr>
        <w:ind w:left="3818" w:hanging="180"/>
      </w:pPr>
    </w:lvl>
    <w:lvl w:ilvl="6" w:tplc="0415000F" w:tentative="1">
      <w:start w:val="1"/>
      <w:numFmt w:val="decimal"/>
      <w:lvlText w:val="%7."/>
      <w:lvlJc w:val="left"/>
      <w:pPr>
        <w:ind w:left="4538" w:hanging="360"/>
      </w:pPr>
    </w:lvl>
    <w:lvl w:ilvl="7" w:tplc="04150019" w:tentative="1">
      <w:start w:val="1"/>
      <w:numFmt w:val="lowerLetter"/>
      <w:lvlText w:val="%8."/>
      <w:lvlJc w:val="left"/>
      <w:pPr>
        <w:ind w:left="5258" w:hanging="360"/>
      </w:pPr>
    </w:lvl>
    <w:lvl w:ilvl="8" w:tplc="0415001B" w:tentative="1">
      <w:start w:val="1"/>
      <w:numFmt w:val="lowerRoman"/>
      <w:lvlText w:val="%9."/>
      <w:lvlJc w:val="right"/>
      <w:pPr>
        <w:ind w:left="5978" w:hanging="180"/>
      </w:pPr>
    </w:lvl>
  </w:abstractNum>
  <w:abstractNum w:abstractNumId="7">
    <w:nsid w:val="0C8C79FC"/>
    <w:multiLevelType w:val="hybridMultilevel"/>
    <w:tmpl w:val="3744ADB8"/>
    <w:lvl w:ilvl="0" w:tplc="0415001B">
      <w:start w:val="1"/>
      <w:numFmt w:val="lowerRoman"/>
      <w:lvlText w:val="%1."/>
      <w:lvlJc w:val="right"/>
      <w:pPr>
        <w:ind w:left="216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8">
    <w:nsid w:val="0E6F61D9"/>
    <w:multiLevelType w:val="hybridMultilevel"/>
    <w:tmpl w:val="A53C87BA"/>
    <w:lvl w:ilvl="0" w:tplc="7A7ED33E">
      <w:start w:val="1"/>
      <w:numFmt w:val="lowerLetter"/>
      <w:lvlText w:val="%1)"/>
      <w:lvlJc w:val="left"/>
      <w:pPr>
        <w:ind w:left="1080" w:hanging="360"/>
      </w:pPr>
      <w:rPr>
        <w:rFonts w:hint="default"/>
      </w:rPr>
    </w:lvl>
    <w:lvl w:ilvl="1" w:tplc="04150019">
      <w:start w:val="1"/>
      <w:numFmt w:val="lowerLetter"/>
      <w:lvlText w:val="%2."/>
      <w:lvlJc w:val="left"/>
      <w:pPr>
        <w:ind w:left="1800" w:hanging="360"/>
      </w:pPr>
    </w:lvl>
    <w:lvl w:ilvl="2" w:tplc="0415001B" w:tentative="1">
      <w:start w:val="1"/>
      <w:numFmt w:val="lowerRoman"/>
      <w:lvlText w:val="%3."/>
      <w:lvlJc w:val="right"/>
      <w:pPr>
        <w:ind w:left="2520" w:hanging="180"/>
      </w:pPr>
    </w:lvl>
    <w:lvl w:ilvl="3" w:tplc="0415000F" w:tentative="1">
      <w:start w:val="1"/>
      <w:numFmt w:val="decimal"/>
      <w:lvlText w:val="%4."/>
      <w:lvlJc w:val="left"/>
      <w:pPr>
        <w:ind w:left="3240" w:hanging="360"/>
      </w:pPr>
    </w:lvl>
    <w:lvl w:ilvl="4" w:tplc="04150019" w:tentative="1">
      <w:start w:val="1"/>
      <w:numFmt w:val="lowerLetter"/>
      <w:lvlText w:val="%5."/>
      <w:lvlJc w:val="left"/>
      <w:pPr>
        <w:ind w:left="3960" w:hanging="360"/>
      </w:pPr>
    </w:lvl>
    <w:lvl w:ilvl="5" w:tplc="0415001B" w:tentative="1">
      <w:start w:val="1"/>
      <w:numFmt w:val="lowerRoman"/>
      <w:lvlText w:val="%6."/>
      <w:lvlJc w:val="right"/>
      <w:pPr>
        <w:ind w:left="4680" w:hanging="180"/>
      </w:pPr>
    </w:lvl>
    <w:lvl w:ilvl="6" w:tplc="0415000F" w:tentative="1">
      <w:start w:val="1"/>
      <w:numFmt w:val="decimal"/>
      <w:lvlText w:val="%7."/>
      <w:lvlJc w:val="left"/>
      <w:pPr>
        <w:ind w:left="5400" w:hanging="360"/>
      </w:pPr>
    </w:lvl>
    <w:lvl w:ilvl="7" w:tplc="04150019" w:tentative="1">
      <w:start w:val="1"/>
      <w:numFmt w:val="lowerLetter"/>
      <w:lvlText w:val="%8."/>
      <w:lvlJc w:val="left"/>
      <w:pPr>
        <w:ind w:left="6120" w:hanging="360"/>
      </w:pPr>
    </w:lvl>
    <w:lvl w:ilvl="8" w:tplc="0415001B" w:tentative="1">
      <w:start w:val="1"/>
      <w:numFmt w:val="lowerRoman"/>
      <w:lvlText w:val="%9."/>
      <w:lvlJc w:val="right"/>
      <w:pPr>
        <w:ind w:left="6840" w:hanging="180"/>
      </w:pPr>
    </w:lvl>
  </w:abstractNum>
  <w:abstractNum w:abstractNumId="9">
    <w:nsid w:val="0F392D97"/>
    <w:multiLevelType w:val="hybridMultilevel"/>
    <w:tmpl w:val="48AA02E2"/>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10">
    <w:nsid w:val="12A02951"/>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rPr>
        <w:b w:val="0"/>
        <w:i w:val="0"/>
      </w:r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1">
    <w:nsid w:val="12C5521A"/>
    <w:multiLevelType w:val="hybridMultilevel"/>
    <w:tmpl w:val="9BC2FA3A"/>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2">
    <w:nsid w:val="14331FDB"/>
    <w:multiLevelType w:val="singleLevel"/>
    <w:tmpl w:val="04150017"/>
    <w:lvl w:ilvl="0">
      <w:start w:val="1"/>
      <w:numFmt w:val="lowerLetter"/>
      <w:lvlText w:val="%1)"/>
      <w:lvlJc w:val="left"/>
      <w:pPr>
        <w:tabs>
          <w:tab w:val="num" w:pos="360"/>
        </w:tabs>
        <w:ind w:left="360" w:hanging="360"/>
      </w:pPr>
    </w:lvl>
  </w:abstractNum>
  <w:abstractNum w:abstractNumId="13">
    <w:nsid w:val="15FC13AC"/>
    <w:multiLevelType w:val="hybridMultilevel"/>
    <w:tmpl w:val="CF7C54D8"/>
    <w:lvl w:ilvl="0" w:tplc="4134D3F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4">
    <w:nsid w:val="164E6074"/>
    <w:multiLevelType w:val="hybridMultilevel"/>
    <w:tmpl w:val="FB4EA73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nsid w:val="168473CC"/>
    <w:multiLevelType w:val="hybridMultilevel"/>
    <w:tmpl w:val="36244A58"/>
    <w:lvl w:ilvl="0" w:tplc="0415001B">
      <w:start w:val="1"/>
      <w:numFmt w:val="lowerRoman"/>
      <w:lvlText w:val="%1."/>
      <w:lvlJc w:val="righ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6">
    <w:nsid w:val="1B123808"/>
    <w:multiLevelType w:val="singleLevel"/>
    <w:tmpl w:val="04150017"/>
    <w:lvl w:ilvl="0">
      <w:start w:val="1"/>
      <w:numFmt w:val="lowerLetter"/>
      <w:lvlText w:val="%1)"/>
      <w:lvlJc w:val="left"/>
      <w:pPr>
        <w:tabs>
          <w:tab w:val="num" w:pos="360"/>
        </w:tabs>
        <w:ind w:left="360" w:hanging="360"/>
      </w:pPr>
    </w:lvl>
  </w:abstractNum>
  <w:abstractNum w:abstractNumId="17">
    <w:nsid w:val="1DEA56EF"/>
    <w:multiLevelType w:val="hybridMultilevel"/>
    <w:tmpl w:val="D38050C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18">
    <w:nsid w:val="1ED74F19"/>
    <w:multiLevelType w:val="hybridMultilevel"/>
    <w:tmpl w:val="41DC120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nsid w:val="1FCC0124"/>
    <w:multiLevelType w:val="hybridMultilevel"/>
    <w:tmpl w:val="CECCE6C2"/>
    <w:lvl w:ilvl="0" w:tplc="0415000F">
      <w:start w:val="1"/>
      <w:numFmt w:val="decimal"/>
      <w:lvlText w:val="%1."/>
      <w:lvlJc w:val="left"/>
      <w:pPr>
        <w:ind w:left="644"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0">
    <w:nsid w:val="219B7D78"/>
    <w:multiLevelType w:val="hybridMultilevel"/>
    <w:tmpl w:val="83BC66A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nsid w:val="230D718D"/>
    <w:multiLevelType w:val="hybridMultilevel"/>
    <w:tmpl w:val="E4B47138"/>
    <w:lvl w:ilvl="0" w:tplc="A9105D9A">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22">
    <w:nsid w:val="25921421"/>
    <w:multiLevelType w:val="hybridMultilevel"/>
    <w:tmpl w:val="CEE24BC2"/>
    <w:lvl w:ilvl="0" w:tplc="0415000F">
      <w:start w:val="1"/>
      <w:numFmt w:val="decimal"/>
      <w:lvlText w:val="%1."/>
      <w:lvlJc w:val="left"/>
      <w:pPr>
        <w:ind w:left="1434" w:hanging="360"/>
      </w:pPr>
    </w:lvl>
    <w:lvl w:ilvl="1" w:tplc="04150019" w:tentative="1">
      <w:start w:val="1"/>
      <w:numFmt w:val="lowerLetter"/>
      <w:lvlText w:val="%2."/>
      <w:lvlJc w:val="left"/>
      <w:pPr>
        <w:ind w:left="2154" w:hanging="360"/>
      </w:pPr>
    </w:lvl>
    <w:lvl w:ilvl="2" w:tplc="0415001B" w:tentative="1">
      <w:start w:val="1"/>
      <w:numFmt w:val="lowerRoman"/>
      <w:lvlText w:val="%3."/>
      <w:lvlJc w:val="right"/>
      <w:pPr>
        <w:ind w:left="2874" w:hanging="180"/>
      </w:pPr>
    </w:lvl>
    <w:lvl w:ilvl="3" w:tplc="0415000F" w:tentative="1">
      <w:start w:val="1"/>
      <w:numFmt w:val="decimal"/>
      <w:lvlText w:val="%4."/>
      <w:lvlJc w:val="left"/>
      <w:pPr>
        <w:ind w:left="3594" w:hanging="360"/>
      </w:pPr>
    </w:lvl>
    <w:lvl w:ilvl="4" w:tplc="04150019" w:tentative="1">
      <w:start w:val="1"/>
      <w:numFmt w:val="lowerLetter"/>
      <w:lvlText w:val="%5."/>
      <w:lvlJc w:val="left"/>
      <w:pPr>
        <w:ind w:left="4314" w:hanging="360"/>
      </w:pPr>
    </w:lvl>
    <w:lvl w:ilvl="5" w:tplc="0415001B" w:tentative="1">
      <w:start w:val="1"/>
      <w:numFmt w:val="lowerRoman"/>
      <w:lvlText w:val="%6."/>
      <w:lvlJc w:val="right"/>
      <w:pPr>
        <w:ind w:left="5034" w:hanging="180"/>
      </w:pPr>
    </w:lvl>
    <w:lvl w:ilvl="6" w:tplc="0415000F" w:tentative="1">
      <w:start w:val="1"/>
      <w:numFmt w:val="decimal"/>
      <w:lvlText w:val="%7."/>
      <w:lvlJc w:val="left"/>
      <w:pPr>
        <w:ind w:left="5754" w:hanging="360"/>
      </w:pPr>
    </w:lvl>
    <w:lvl w:ilvl="7" w:tplc="04150019" w:tentative="1">
      <w:start w:val="1"/>
      <w:numFmt w:val="lowerLetter"/>
      <w:lvlText w:val="%8."/>
      <w:lvlJc w:val="left"/>
      <w:pPr>
        <w:ind w:left="6474" w:hanging="360"/>
      </w:pPr>
    </w:lvl>
    <w:lvl w:ilvl="8" w:tplc="0415001B" w:tentative="1">
      <w:start w:val="1"/>
      <w:numFmt w:val="lowerRoman"/>
      <w:lvlText w:val="%9."/>
      <w:lvlJc w:val="right"/>
      <w:pPr>
        <w:ind w:left="7194" w:hanging="180"/>
      </w:pPr>
    </w:lvl>
  </w:abstractNum>
  <w:abstractNum w:abstractNumId="23">
    <w:nsid w:val="2A720193"/>
    <w:multiLevelType w:val="multilevel"/>
    <w:tmpl w:val="BF2222B6"/>
    <w:lvl w:ilvl="0">
      <w:start w:val="1"/>
      <w:numFmt w:val="decimal"/>
      <w:lvlText w:val="%1."/>
      <w:lvlJc w:val="left"/>
      <w:pPr>
        <w:tabs>
          <w:tab w:val="num" w:pos="705"/>
        </w:tabs>
        <w:ind w:left="705" w:hanging="705"/>
      </w:pPr>
      <w:rPr>
        <w:rFonts w:hint="default"/>
      </w:rPr>
    </w:lvl>
    <w:lvl w:ilvl="1" w:tentative="1">
      <w:start w:val="1"/>
      <w:numFmt w:val="lowerLetter"/>
      <w:lvlText w:val="%2."/>
      <w:lvlJc w:val="left"/>
      <w:pPr>
        <w:tabs>
          <w:tab w:val="num" w:pos="1080"/>
        </w:tabs>
        <w:ind w:left="1080" w:hanging="360"/>
      </w:pPr>
    </w:lvl>
    <w:lvl w:ilvl="2" w:tentative="1">
      <w:start w:val="1"/>
      <w:numFmt w:val="lowerRoman"/>
      <w:lvlText w:val="%3."/>
      <w:lvlJc w:val="right"/>
      <w:pPr>
        <w:tabs>
          <w:tab w:val="num" w:pos="1800"/>
        </w:tabs>
        <w:ind w:left="1800" w:hanging="180"/>
      </w:pPr>
    </w:lvl>
    <w:lvl w:ilvl="3" w:tentative="1">
      <w:start w:val="1"/>
      <w:numFmt w:val="decimal"/>
      <w:lvlText w:val="%4."/>
      <w:lvlJc w:val="left"/>
      <w:pPr>
        <w:tabs>
          <w:tab w:val="num" w:pos="2520"/>
        </w:tabs>
        <w:ind w:left="2520" w:hanging="360"/>
      </w:pPr>
    </w:lvl>
    <w:lvl w:ilvl="4" w:tentative="1">
      <w:start w:val="1"/>
      <w:numFmt w:val="lowerLetter"/>
      <w:lvlText w:val="%5."/>
      <w:lvlJc w:val="left"/>
      <w:pPr>
        <w:tabs>
          <w:tab w:val="num" w:pos="3240"/>
        </w:tabs>
        <w:ind w:left="3240" w:hanging="360"/>
      </w:pPr>
    </w:lvl>
    <w:lvl w:ilvl="5" w:tentative="1">
      <w:start w:val="1"/>
      <w:numFmt w:val="lowerRoman"/>
      <w:lvlText w:val="%6."/>
      <w:lvlJc w:val="right"/>
      <w:pPr>
        <w:tabs>
          <w:tab w:val="num" w:pos="3960"/>
        </w:tabs>
        <w:ind w:left="3960" w:hanging="180"/>
      </w:pPr>
    </w:lvl>
    <w:lvl w:ilvl="6" w:tentative="1">
      <w:start w:val="1"/>
      <w:numFmt w:val="decimal"/>
      <w:lvlText w:val="%7."/>
      <w:lvlJc w:val="left"/>
      <w:pPr>
        <w:tabs>
          <w:tab w:val="num" w:pos="4680"/>
        </w:tabs>
        <w:ind w:left="4680" w:hanging="360"/>
      </w:pPr>
    </w:lvl>
    <w:lvl w:ilvl="7" w:tentative="1">
      <w:start w:val="1"/>
      <w:numFmt w:val="lowerLetter"/>
      <w:lvlText w:val="%8."/>
      <w:lvlJc w:val="left"/>
      <w:pPr>
        <w:tabs>
          <w:tab w:val="num" w:pos="5400"/>
        </w:tabs>
        <w:ind w:left="5400" w:hanging="360"/>
      </w:pPr>
    </w:lvl>
    <w:lvl w:ilvl="8" w:tentative="1">
      <w:start w:val="1"/>
      <w:numFmt w:val="lowerRoman"/>
      <w:lvlText w:val="%9."/>
      <w:lvlJc w:val="right"/>
      <w:pPr>
        <w:tabs>
          <w:tab w:val="num" w:pos="6120"/>
        </w:tabs>
        <w:ind w:left="6120" w:hanging="180"/>
      </w:pPr>
    </w:lvl>
  </w:abstractNum>
  <w:abstractNum w:abstractNumId="24">
    <w:nsid w:val="2B4C3FD2"/>
    <w:multiLevelType w:val="hybridMultilevel"/>
    <w:tmpl w:val="3F30911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5">
    <w:nsid w:val="2C614EB3"/>
    <w:multiLevelType w:val="hybridMultilevel"/>
    <w:tmpl w:val="FAB6BE0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nsid w:val="2F1207CB"/>
    <w:multiLevelType w:val="hybridMultilevel"/>
    <w:tmpl w:val="75E2EE6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27">
    <w:nsid w:val="309F02AE"/>
    <w:multiLevelType w:val="hybridMultilevel"/>
    <w:tmpl w:val="BAD61F90"/>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28">
    <w:nsid w:val="32454881"/>
    <w:multiLevelType w:val="hybridMultilevel"/>
    <w:tmpl w:val="9B8CB608"/>
    <w:lvl w:ilvl="0" w:tplc="04150017">
      <w:start w:val="1"/>
      <w:numFmt w:val="lowerLetter"/>
      <w:lvlText w:val="%1)"/>
      <w:lvlJc w:val="left"/>
      <w:pPr>
        <w:ind w:left="1066" w:hanging="360"/>
      </w:pPr>
    </w:lvl>
    <w:lvl w:ilvl="1" w:tplc="04150019" w:tentative="1">
      <w:start w:val="1"/>
      <w:numFmt w:val="lowerLetter"/>
      <w:lvlText w:val="%2."/>
      <w:lvlJc w:val="left"/>
      <w:pPr>
        <w:ind w:left="1786" w:hanging="360"/>
      </w:pPr>
    </w:lvl>
    <w:lvl w:ilvl="2" w:tplc="0415001B" w:tentative="1">
      <w:start w:val="1"/>
      <w:numFmt w:val="lowerRoman"/>
      <w:lvlText w:val="%3."/>
      <w:lvlJc w:val="right"/>
      <w:pPr>
        <w:ind w:left="2506" w:hanging="180"/>
      </w:pPr>
    </w:lvl>
    <w:lvl w:ilvl="3" w:tplc="0415000F" w:tentative="1">
      <w:start w:val="1"/>
      <w:numFmt w:val="decimal"/>
      <w:lvlText w:val="%4."/>
      <w:lvlJc w:val="left"/>
      <w:pPr>
        <w:ind w:left="3226" w:hanging="360"/>
      </w:pPr>
    </w:lvl>
    <w:lvl w:ilvl="4" w:tplc="04150019" w:tentative="1">
      <w:start w:val="1"/>
      <w:numFmt w:val="lowerLetter"/>
      <w:lvlText w:val="%5."/>
      <w:lvlJc w:val="left"/>
      <w:pPr>
        <w:ind w:left="3946" w:hanging="360"/>
      </w:pPr>
    </w:lvl>
    <w:lvl w:ilvl="5" w:tplc="0415001B" w:tentative="1">
      <w:start w:val="1"/>
      <w:numFmt w:val="lowerRoman"/>
      <w:lvlText w:val="%6."/>
      <w:lvlJc w:val="right"/>
      <w:pPr>
        <w:ind w:left="4666" w:hanging="180"/>
      </w:pPr>
    </w:lvl>
    <w:lvl w:ilvl="6" w:tplc="0415000F" w:tentative="1">
      <w:start w:val="1"/>
      <w:numFmt w:val="decimal"/>
      <w:lvlText w:val="%7."/>
      <w:lvlJc w:val="left"/>
      <w:pPr>
        <w:ind w:left="5386" w:hanging="360"/>
      </w:pPr>
    </w:lvl>
    <w:lvl w:ilvl="7" w:tplc="04150019" w:tentative="1">
      <w:start w:val="1"/>
      <w:numFmt w:val="lowerLetter"/>
      <w:lvlText w:val="%8."/>
      <w:lvlJc w:val="left"/>
      <w:pPr>
        <w:ind w:left="6106" w:hanging="360"/>
      </w:pPr>
    </w:lvl>
    <w:lvl w:ilvl="8" w:tplc="0415001B" w:tentative="1">
      <w:start w:val="1"/>
      <w:numFmt w:val="lowerRoman"/>
      <w:lvlText w:val="%9."/>
      <w:lvlJc w:val="right"/>
      <w:pPr>
        <w:ind w:left="6826" w:hanging="180"/>
      </w:pPr>
    </w:lvl>
  </w:abstractNum>
  <w:abstractNum w:abstractNumId="29">
    <w:nsid w:val="33866676"/>
    <w:multiLevelType w:val="hybridMultilevel"/>
    <w:tmpl w:val="37E0FB4C"/>
    <w:lvl w:ilvl="0" w:tplc="04150017">
      <w:start w:val="1"/>
      <w:numFmt w:val="lowerLetter"/>
      <w:lvlText w:val="%1)"/>
      <w:lvlJc w:val="left"/>
      <w:pPr>
        <w:tabs>
          <w:tab w:val="num" w:pos="360"/>
        </w:tabs>
        <w:ind w:left="360" w:hanging="360"/>
      </w:pPr>
    </w:lvl>
    <w:lvl w:ilvl="1" w:tplc="04150019" w:tentative="1">
      <w:start w:val="1"/>
      <w:numFmt w:val="lowerLetter"/>
      <w:lvlText w:val="%2."/>
      <w:lvlJc w:val="left"/>
      <w:pPr>
        <w:tabs>
          <w:tab w:val="num" w:pos="1440"/>
        </w:tabs>
        <w:ind w:left="1440" w:hanging="360"/>
      </w:pPr>
    </w:lvl>
    <w:lvl w:ilvl="2" w:tplc="0415001B" w:tentative="1">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30">
    <w:nsid w:val="369648D8"/>
    <w:multiLevelType w:val="hybridMultilevel"/>
    <w:tmpl w:val="57A8413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nsid w:val="39CC0FF0"/>
    <w:multiLevelType w:val="hybridMultilevel"/>
    <w:tmpl w:val="75E2EE64"/>
    <w:lvl w:ilvl="0" w:tplc="0415000F">
      <w:start w:val="1"/>
      <w:numFmt w:val="decimal"/>
      <w:lvlText w:val="%1."/>
      <w:lvlJc w:val="left"/>
      <w:pPr>
        <w:ind w:left="1571" w:hanging="360"/>
      </w:pPr>
    </w:lvl>
    <w:lvl w:ilvl="1" w:tplc="04150019" w:tentative="1">
      <w:start w:val="1"/>
      <w:numFmt w:val="lowerLetter"/>
      <w:lvlText w:val="%2."/>
      <w:lvlJc w:val="left"/>
      <w:pPr>
        <w:ind w:left="2291" w:hanging="360"/>
      </w:pPr>
    </w:lvl>
    <w:lvl w:ilvl="2" w:tplc="0415001B" w:tentative="1">
      <w:start w:val="1"/>
      <w:numFmt w:val="lowerRoman"/>
      <w:lvlText w:val="%3."/>
      <w:lvlJc w:val="right"/>
      <w:pPr>
        <w:ind w:left="3011" w:hanging="180"/>
      </w:pPr>
    </w:lvl>
    <w:lvl w:ilvl="3" w:tplc="0415000F" w:tentative="1">
      <w:start w:val="1"/>
      <w:numFmt w:val="decimal"/>
      <w:lvlText w:val="%4."/>
      <w:lvlJc w:val="left"/>
      <w:pPr>
        <w:ind w:left="3731" w:hanging="360"/>
      </w:pPr>
    </w:lvl>
    <w:lvl w:ilvl="4" w:tplc="04150019" w:tentative="1">
      <w:start w:val="1"/>
      <w:numFmt w:val="lowerLetter"/>
      <w:lvlText w:val="%5."/>
      <w:lvlJc w:val="left"/>
      <w:pPr>
        <w:ind w:left="4451" w:hanging="360"/>
      </w:pPr>
    </w:lvl>
    <w:lvl w:ilvl="5" w:tplc="0415001B" w:tentative="1">
      <w:start w:val="1"/>
      <w:numFmt w:val="lowerRoman"/>
      <w:lvlText w:val="%6."/>
      <w:lvlJc w:val="right"/>
      <w:pPr>
        <w:ind w:left="5171" w:hanging="180"/>
      </w:pPr>
    </w:lvl>
    <w:lvl w:ilvl="6" w:tplc="0415000F" w:tentative="1">
      <w:start w:val="1"/>
      <w:numFmt w:val="decimal"/>
      <w:lvlText w:val="%7."/>
      <w:lvlJc w:val="left"/>
      <w:pPr>
        <w:ind w:left="5891" w:hanging="360"/>
      </w:pPr>
    </w:lvl>
    <w:lvl w:ilvl="7" w:tplc="04150019" w:tentative="1">
      <w:start w:val="1"/>
      <w:numFmt w:val="lowerLetter"/>
      <w:lvlText w:val="%8."/>
      <w:lvlJc w:val="left"/>
      <w:pPr>
        <w:ind w:left="6611" w:hanging="360"/>
      </w:pPr>
    </w:lvl>
    <w:lvl w:ilvl="8" w:tplc="0415001B" w:tentative="1">
      <w:start w:val="1"/>
      <w:numFmt w:val="lowerRoman"/>
      <w:lvlText w:val="%9."/>
      <w:lvlJc w:val="right"/>
      <w:pPr>
        <w:ind w:left="7331" w:hanging="180"/>
      </w:pPr>
    </w:lvl>
  </w:abstractNum>
  <w:abstractNum w:abstractNumId="32">
    <w:nsid w:val="3B584C97"/>
    <w:multiLevelType w:val="multilevel"/>
    <w:tmpl w:val="9EFEE8A8"/>
    <w:lvl w:ilvl="0">
      <w:start w:val="1"/>
      <w:numFmt w:val="decimal"/>
      <w:lvlText w:val="%1."/>
      <w:lvlJc w:val="left"/>
      <w:pPr>
        <w:tabs>
          <w:tab w:val="num" w:pos="360"/>
        </w:tabs>
        <w:ind w:left="360" w:hanging="360"/>
      </w:pPr>
    </w:lvl>
    <w:lvl w:ilvl="1">
      <w:start w:val="1"/>
      <w:numFmt w:val="decimal"/>
      <w:lvlText w:val="%2."/>
      <w:lvlJc w:val="left"/>
      <w:pPr>
        <w:tabs>
          <w:tab w:val="num" w:pos="624"/>
        </w:tabs>
        <w:ind w:left="624" w:hanging="624"/>
      </w:pPr>
      <w:rPr>
        <w:b w:val="0"/>
        <w:i w:val="0"/>
      </w:r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324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4320"/>
        </w:tabs>
        <w:ind w:left="3744" w:hanging="1224"/>
      </w:pPr>
    </w:lvl>
    <w:lvl w:ilvl="8">
      <w:start w:val="1"/>
      <w:numFmt w:val="decimal"/>
      <w:lvlText w:val="%1.%2.%3.%4.%5.%6.%7.%8.%9."/>
      <w:lvlJc w:val="left"/>
      <w:pPr>
        <w:tabs>
          <w:tab w:val="num" w:pos="5040"/>
        </w:tabs>
        <w:ind w:left="4320" w:hanging="1440"/>
      </w:pPr>
    </w:lvl>
  </w:abstractNum>
  <w:abstractNum w:abstractNumId="33">
    <w:nsid w:val="446C3064"/>
    <w:multiLevelType w:val="hybridMultilevel"/>
    <w:tmpl w:val="5852BA54"/>
    <w:lvl w:ilvl="0" w:tplc="04150017">
      <w:start w:val="1"/>
      <w:numFmt w:val="lowerLetter"/>
      <w:lvlText w:val="%1)"/>
      <w:lvlJc w:val="left"/>
      <w:pPr>
        <w:ind w:left="144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34">
    <w:nsid w:val="456A38D5"/>
    <w:multiLevelType w:val="singleLevel"/>
    <w:tmpl w:val="04150017"/>
    <w:lvl w:ilvl="0">
      <w:start w:val="1"/>
      <w:numFmt w:val="lowerLetter"/>
      <w:lvlText w:val="%1)"/>
      <w:lvlJc w:val="left"/>
      <w:pPr>
        <w:tabs>
          <w:tab w:val="num" w:pos="360"/>
        </w:tabs>
        <w:ind w:left="360" w:hanging="360"/>
      </w:pPr>
    </w:lvl>
  </w:abstractNum>
  <w:abstractNum w:abstractNumId="35">
    <w:nsid w:val="46503E3E"/>
    <w:multiLevelType w:val="hybridMultilevel"/>
    <w:tmpl w:val="5B24E20C"/>
    <w:lvl w:ilvl="0" w:tplc="84486254">
      <w:start w:val="1"/>
      <w:numFmt w:val="decimal"/>
      <w:lvlText w:val="%1."/>
      <w:lvlJc w:val="left"/>
      <w:pPr>
        <w:ind w:left="720" w:hanging="360"/>
      </w:pPr>
      <w:rPr>
        <w:rFonts w:hint="default"/>
        <w:i w:val="0"/>
        <w:color w:val="000000"/>
        <w:sz w:val="24"/>
        <w:szCs w:val="24"/>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nsid w:val="49AD3B1F"/>
    <w:multiLevelType w:val="singleLevel"/>
    <w:tmpl w:val="04150017"/>
    <w:lvl w:ilvl="0">
      <w:start w:val="1"/>
      <w:numFmt w:val="lowerLetter"/>
      <w:lvlText w:val="%1)"/>
      <w:lvlJc w:val="left"/>
      <w:pPr>
        <w:tabs>
          <w:tab w:val="num" w:pos="360"/>
        </w:tabs>
        <w:ind w:left="360" w:hanging="360"/>
      </w:pPr>
    </w:lvl>
  </w:abstractNum>
  <w:abstractNum w:abstractNumId="37">
    <w:nsid w:val="4B152394"/>
    <w:multiLevelType w:val="hybridMultilevel"/>
    <w:tmpl w:val="5D76F928"/>
    <w:lvl w:ilvl="0" w:tplc="04150017">
      <w:start w:val="1"/>
      <w:numFmt w:val="lowerLetter"/>
      <w:lvlText w:val="%1)"/>
      <w:lvlJc w:val="left"/>
      <w:pPr>
        <w:ind w:left="2138" w:hanging="360"/>
      </w:pPr>
    </w:lvl>
    <w:lvl w:ilvl="1" w:tplc="04150019" w:tentative="1">
      <w:start w:val="1"/>
      <w:numFmt w:val="lowerLetter"/>
      <w:lvlText w:val="%2."/>
      <w:lvlJc w:val="left"/>
      <w:pPr>
        <w:ind w:left="2858" w:hanging="360"/>
      </w:pPr>
    </w:lvl>
    <w:lvl w:ilvl="2" w:tplc="0415001B" w:tentative="1">
      <w:start w:val="1"/>
      <w:numFmt w:val="lowerRoman"/>
      <w:lvlText w:val="%3."/>
      <w:lvlJc w:val="right"/>
      <w:pPr>
        <w:ind w:left="3578" w:hanging="180"/>
      </w:pPr>
    </w:lvl>
    <w:lvl w:ilvl="3" w:tplc="0415000F" w:tentative="1">
      <w:start w:val="1"/>
      <w:numFmt w:val="decimal"/>
      <w:lvlText w:val="%4."/>
      <w:lvlJc w:val="left"/>
      <w:pPr>
        <w:ind w:left="4298" w:hanging="360"/>
      </w:pPr>
    </w:lvl>
    <w:lvl w:ilvl="4" w:tplc="04150019" w:tentative="1">
      <w:start w:val="1"/>
      <w:numFmt w:val="lowerLetter"/>
      <w:lvlText w:val="%5."/>
      <w:lvlJc w:val="left"/>
      <w:pPr>
        <w:ind w:left="5018" w:hanging="360"/>
      </w:pPr>
    </w:lvl>
    <w:lvl w:ilvl="5" w:tplc="0415001B" w:tentative="1">
      <w:start w:val="1"/>
      <w:numFmt w:val="lowerRoman"/>
      <w:lvlText w:val="%6."/>
      <w:lvlJc w:val="right"/>
      <w:pPr>
        <w:ind w:left="5738" w:hanging="180"/>
      </w:pPr>
    </w:lvl>
    <w:lvl w:ilvl="6" w:tplc="0415000F" w:tentative="1">
      <w:start w:val="1"/>
      <w:numFmt w:val="decimal"/>
      <w:lvlText w:val="%7."/>
      <w:lvlJc w:val="left"/>
      <w:pPr>
        <w:ind w:left="6458" w:hanging="360"/>
      </w:pPr>
    </w:lvl>
    <w:lvl w:ilvl="7" w:tplc="04150019" w:tentative="1">
      <w:start w:val="1"/>
      <w:numFmt w:val="lowerLetter"/>
      <w:lvlText w:val="%8."/>
      <w:lvlJc w:val="left"/>
      <w:pPr>
        <w:ind w:left="7178" w:hanging="360"/>
      </w:pPr>
    </w:lvl>
    <w:lvl w:ilvl="8" w:tplc="0415001B" w:tentative="1">
      <w:start w:val="1"/>
      <w:numFmt w:val="lowerRoman"/>
      <w:lvlText w:val="%9."/>
      <w:lvlJc w:val="right"/>
      <w:pPr>
        <w:ind w:left="7898" w:hanging="180"/>
      </w:pPr>
    </w:lvl>
  </w:abstractNum>
  <w:abstractNum w:abstractNumId="38">
    <w:nsid w:val="4D1D0BAF"/>
    <w:multiLevelType w:val="hybridMultilevel"/>
    <w:tmpl w:val="CE8C6368"/>
    <w:lvl w:ilvl="0" w:tplc="0415000F">
      <w:start w:val="1"/>
      <w:numFmt w:val="decimal"/>
      <w:lvlText w:val="%1."/>
      <w:lvlJc w:val="left"/>
      <w:pPr>
        <w:ind w:left="862" w:hanging="360"/>
      </w:pPr>
    </w:lvl>
    <w:lvl w:ilvl="1" w:tplc="04150019" w:tentative="1">
      <w:start w:val="1"/>
      <w:numFmt w:val="lowerLetter"/>
      <w:lvlText w:val="%2."/>
      <w:lvlJc w:val="left"/>
      <w:pPr>
        <w:ind w:left="1582" w:hanging="360"/>
      </w:pPr>
    </w:lvl>
    <w:lvl w:ilvl="2" w:tplc="0415001B" w:tentative="1">
      <w:start w:val="1"/>
      <w:numFmt w:val="lowerRoman"/>
      <w:lvlText w:val="%3."/>
      <w:lvlJc w:val="right"/>
      <w:pPr>
        <w:ind w:left="2302" w:hanging="180"/>
      </w:pPr>
    </w:lvl>
    <w:lvl w:ilvl="3" w:tplc="0415000F" w:tentative="1">
      <w:start w:val="1"/>
      <w:numFmt w:val="decimal"/>
      <w:lvlText w:val="%4."/>
      <w:lvlJc w:val="left"/>
      <w:pPr>
        <w:ind w:left="3022" w:hanging="360"/>
      </w:pPr>
    </w:lvl>
    <w:lvl w:ilvl="4" w:tplc="04150019" w:tentative="1">
      <w:start w:val="1"/>
      <w:numFmt w:val="lowerLetter"/>
      <w:lvlText w:val="%5."/>
      <w:lvlJc w:val="left"/>
      <w:pPr>
        <w:ind w:left="3742" w:hanging="360"/>
      </w:pPr>
    </w:lvl>
    <w:lvl w:ilvl="5" w:tplc="0415001B" w:tentative="1">
      <w:start w:val="1"/>
      <w:numFmt w:val="lowerRoman"/>
      <w:lvlText w:val="%6."/>
      <w:lvlJc w:val="right"/>
      <w:pPr>
        <w:ind w:left="4462" w:hanging="180"/>
      </w:pPr>
    </w:lvl>
    <w:lvl w:ilvl="6" w:tplc="0415000F" w:tentative="1">
      <w:start w:val="1"/>
      <w:numFmt w:val="decimal"/>
      <w:lvlText w:val="%7."/>
      <w:lvlJc w:val="left"/>
      <w:pPr>
        <w:ind w:left="5182" w:hanging="360"/>
      </w:pPr>
    </w:lvl>
    <w:lvl w:ilvl="7" w:tplc="04150019" w:tentative="1">
      <w:start w:val="1"/>
      <w:numFmt w:val="lowerLetter"/>
      <w:lvlText w:val="%8."/>
      <w:lvlJc w:val="left"/>
      <w:pPr>
        <w:ind w:left="5902" w:hanging="360"/>
      </w:pPr>
    </w:lvl>
    <w:lvl w:ilvl="8" w:tplc="0415001B" w:tentative="1">
      <w:start w:val="1"/>
      <w:numFmt w:val="lowerRoman"/>
      <w:lvlText w:val="%9."/>
      <w:lvlJc w:val="right"/>
      <w:pPr>
        <w:ind w:left="6622" w:hanging="180"/>
      </w:pPr>
    </w:lvl>
  </w:abstractNum>
  <w:abstractNum w:abstractNumId="39">
    <w:nsid w:val="50132B92"/>
    <w:multiLevelType w:val="hybridMultilevel"/>
    <w:tmpl w:val="1BA6FFE0"/>
    <w:name w:val="WW8Num202"/>
    <w:lvl w:ilvl="0" w:tplc="ED08CE2A">
      <w:start w:val="1"/>
      <w:numFmt w:val="lowerLetter"/>
      <w:lvlText w:val="%1)"/>
      <w:lvlJc w:val="left"/>
      <w:pPr>
        <w:tabs>
          <w:tab w:val="num" w:pos="360"/>
        </w:tabs>
        <w:ind w:left="360" w:hanging="360"/>
      </w:pPr>
      <w:rPr>
        <w:rFonts w:hint="default"/>
        <w:sz w:val="24"/>
      </w:rPr>
    </w:lvl>
    <w:lvl w:ilvl="1" w:tplc="F1AE31B6">
      <w:start w:val="1"/>
      <w:numFmt w:val="bullet"/>
      <w:lvlText w:val=""/>
      <w:lvlJc w:val="left"/>
      <w:pPr>
        <w:tabs>
          <w:tab w:val="num" w:pos="1440"/>
        </w:tabs>
        <w:ind w:left="1440" w:hanging="360"/>
      </w:pPr>
      <w:rPr>
        <w:rFonts w:ascii="Symbol" w:hAnsi="Symbol" w:hint="default"/>
        <w:color w:val="auto"/>
        <w:sz w:val="24"/>
      </w:rPr>
    </w:lvl>
    <w:lvl w:ilvl="2" w:tplc="0415001B">
      <w:start w:val="1"/>
      <w:numFmt w:val="lowerRoman"/>
      <w:lvlText w:val="%3."/>
      <w:lvlJc w:val="right"/>
      <w:pPr>
        <w:tabs>
          <w:tab w:val="num" w:pos="2160"/>
        </w:tabs>
        <w:ind w:left="2160" w:hanging="180"/>
      </w:pPr>
    </w:lvl>
    <w:lvl w:ilvl="3" w:tplc="0415000F" w:tentative="1">
      <w:start w:val="1"/>
      <w:numFmt w:val="decimal"/>
      <w:lvlText w:val="%4."/>
      <w:lvlJc w:val="left"/>
      <w:pPr>
        <w:tabs>
          <w:tab w:val="num" w:pos="2880"/>
        </w:tabs>
        <w:ind w:left="2880" w:hanging="360"/>
      </w:pPr>
    </w:lvl>
    <w:lvl w:ilvl="4" w:tplc="04150019" w:tentative="1">
      <w:start w:val="1"/>
      <w:numFmt w:val="lowerLetter"/>
      <w:lvlText w:val="%5."/>
      <w:lvlJc w:val="left"/>
      <w:pPr>
        <w:tabs>
          <w:tab w:val="num" w:pos="3600"/>
        </w:tabs>
        <w:ind w:left="3600" w:hanging="360"/>
      </w:pPr>
    </w:lvl>
    <w:lvl w:ilvl="5" w:tplc="0415001B" w:tentative="1">
      <w:start w:val="1"/>
      <w:numFmt w:val="lowerRoman"/>
      <w:lvlText w:val="%6."/>
      <w:lvlJc w:val="right"/>
      <w:pPr>
        <w:tabs>
          <w:tab w:val="num" w:pos="4320"/>
        </w:tabs>
        <w:ind w:left="4320" w:hanging="180"/>
      </w:pPr>
    </w:lvl>
    <w:lvl w:ilvl="6" w:tplc="0415000F" w:tentative="1">
      <w:start w:val="1"/>
      <w:numFmt w:val="decimal"/>
      <w:lvlText w:val="%7."/>
      <w:lvlJc w:val="left"/>
      <w:pPr>
        <w:tabs>
          <w:tab w:val="num" w:pos="5040"/>
        </w:tabs>
        <w:ind w:left="5040" w:hanging="360"/>
      </w:pPr>
    </w:lvl>
    <w:lvl w:ilvl="7" w:tplc="04150019" w:tentative="1">
      <w:start w:val="1"/>
      <w:numFmt w:val="lowerLetter"/>
      <w:lvlText w:val="%8."/>
      <w:lvlJc w:val="left"/>
      <w:pPr>
        <w:tabs>
          <w:tab w:val="num" w:pos="5760"/>
        </w:tabs>
        <w:ind w:left="5760" w:hanging="360"/>
      </w:pPr>
    </w:lvl>
    <w:lvl w:ilvl="8" w:tplc="0415001B" w:tentative="1">
      <w:start w:val="1"/>
      <w:numFmt w:val="lowerRoman"/>
      <w:lvlText w:val="%9."/>
      <w:lvlJc w:val="right"/>
      <w:pPr>
        <w:tabs>
          <w:tab w:val="num" w:pos="6480"/>
        </w:tabs>
        <w:ind w:left="6480" w:hanging="180"/>
      </w:pPr>
    </w:lvl>
  </w:abstractNum>
  <w:abstractNum w:abstractNumId="40">
    <w:nsid w:val="52363584"/>
    <w:multiLevelType w:val="singleLevel"/>
    <w:tmpl w:val="04150017"/>
    <w:lvl w:ilvl="0">
      <w:start w:val="1"/>
      <w:numFmt w:val="lowerLetter"/>
      <w:lvlText w:val="%1)"/>
      <w:lvlJc w:val="left"/>
      <w:pPr>
        <w:tabs>
          <w:tab w:val="num" w:pos="360"/>
        </w:tabs>
        <w:ind w:left="360" w:hanging="360"/>
      </w:pPr>
    </w:lvl>
  </w:abstractNum>
  <w:abstractNum w:abstractNumId="41">
    <w:nsid w:val="54C83B7A"/>
    <w:multiLevelType w:val="hybridMultilevel"/>
    <w:tmpl w:val="4D7C1B1A"/>
    <w:lvl w:ilvl="0" w:tplc="04150011">
      <w:start w:val="1"/>
      <w:numFmt w:val="decimal"/>
      <w:lvlText w:val="%1)"/>
      <w:lvlJc w:val="left"/>
      <w:pPr>
        <w:ind w:left="928" w:hanging="360"/>
      </w:pPr>
    </w:lvl>
    <w:lvl w:ilvl="1" w:tplc="04150011">
      <w:start w:val="1"/>
      <w:numFmt w:val="decimal"/>
      <w:lvlText w:val="%2)"/>
      <w:lvlJc w:val="left"/>
      <w:pPr>
        <w:ind w:left="1648" w:hanging="360"/>
      </w:pPr>
    </w:lvl>
    <w:lvl w:ilvl="2" w:tplc="0415001B">
      <w:start w:val="1"/>
      <w:numFmt w:val="lowerRoman"/>
      <w:lvlText w:val="%3."/>
      <w:lvlJc w:val="right"/>
      <w:pPr>
        <w:ind w:left="2368" w:hanging="18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2">
    <w:nsid w:val="55B833A8"/>
    <w:multiLevelType w:val="singleLevel"/>
    <w:tmpl w:val="04150017"/>
    <w:lvl w:ilvl="0">
      <w:start w:val="1"/>
      <w:numFmt w:val="lowerLetter"/>
      <w:lvlText w:val="%1)"/>
      <w:lvlJc w:val="left"/>
      <w:pPr>
        <w:tabs>
          <w:tab w:val="num" w:pos="360"/>
        </w:tabs>
        <w:ind w:left="360" w:hanging="360"/>
      </w:pPr>
    </w:lvl>
  </w:abstractNum>
  <w:abstractNum w:abstractNumId="43">
    <w:nsid w:val="57215AA1"/>
    <w:multiLevelType w:val="hybridMultilevel"/>
    <w:tmpl w:val="036C958A"/>
    <w:lvl w:ilvl="0" w:tplc="0415000F">
      <w:start w:val="1"/>
      <w:numFmt w:val="decimal"/>
      <w:lvlText w:val="%1."/>
      <w:lvlJc w:val="left"/>
      <w:pPr>
        <w:ind w:left="1004" w:hanging="360"/>
      </w:pPr>
    </w:lvl>
    <w:lvl w:ilvl="1" w:tplc="04150019">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44">
    <w:nsid w:val="5799403D"/>
    <w:multiLevelType w:val="singleLevel"/>
    <w:tmpl w:val="67BA9FC2"/>
    <w:lvl w:ilvl="0">
      <w:start w:val="3"/>
      <w:numFmt w:val="bullet"/>
      <w:lvlText w:val="-"/>
      <w:lvlJc w:val="left"/>
      <w:pPr>
        <w:tabs>
          <w:tab w:val="num" w:pos="360"/>
        </w:tabs>
        <w:ind w:left="360" w:hanging="360"/>
      </w:pPr>
      <w:rPr>
        <w:rFonts w:ascii="Times New Roman" w:hAnsi="Times New Roman" w:hint="default"/>
      </w:rPr>
    </w:lvl>
  </w:abstractNum>
  <w:abstractNum w:abstractNumId="45">
    <w:nsid w:val="5C0167D9"/>
    <w:multiLevelType w:val="hybridMultilevel"/>
    <w:tmpl w:val="0254BC10"/>
    <w:lvl w:ilvl="0" w:tplc="46F0E37E">
      <w:start w:val="1"/>
      <w:numFmt w:val="decimal"/>
      <w:lvlText w:val="%1."/>
      <w:lvlJc w:val="left"/>
      <w:pPr>
        <w:ind w:left="720" w:hanging="360"/>
      </w:pPr>
      <w:rPr>
        <w:rFonts w:hint="default"/>
        <w:b w:val="0"/>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6">
    <w:nsid w:val="5C8516C5"/>
    <w:multiLevelType w:val="hybridMultilevel"/>
    <w:tmpl w:val="489ABAA8"/>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11">
      <w:start w:val="1"/>
      <w:numFmt w:val="decimal"/>
      <w:lvlText w:val="%4)"/>
      <w:lvlJc w:val="lef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7">
    <w:nsid w:val="64182D3E"/>
    <w:multiLevelType w:val="hybridMultilevel"/>
    <w:tmpl w:val="D11E01F6"/>
    <w:lvl w:ilvl="0" w:tplc="04150011">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48">
    <w:nsid w:val="64C35F2D"/>
    <w:multiLevelType w:val="hybridMultilevel"/>
    <w:tmpl w:val="F29E249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nsid w:val="64C659F7"/>
    <w:multiLevelType w:val="hybridMultilevel"/>
    <w:tmpl w:val="FCDE6108"/>
    <w:lvl w:ilvl="0" w:tplc="04150011">
      <w:start w:val="1"/>
      <w:numFmt w:val="decimal"/>
      <w:lvlText w:val="%1)"/>
      <w:lvlJc w:val="left"/>
      <w:pPr>
        <w:ind w:left="927" w:hanging="360"/>
      </w:pPr>
    </w:lvl>
    <w:lvl w:ilvl="1" w:tplc="04150019">
      <w:start w:val="1"/>
      <w:numFmt w:val="lowerLetter"/>
      <w:lvlText w:val="%2."/>
      <w:lvlJc w:val="left"/>
      <w:pPr>
        <w:ind w:left="1647" w:hanging="360"/>
      </w:pPr>
    </w:lvl>
    <w:lvl w:ilvl="2" w:tplc="0415001B">
      <w:start w:val="1"/>
      <w:numFmt w:val="lowerRoman"/>
      <w:lvlText w:val="%3."/>
      <w:lvlJc w:val="right"/>
      <w:pPr>
        <w:ind w:left="2367" w:hanging="180"/>
      </w:pPr>
    </w:lvl>
    <w:lvl w:ilvl="3" w:tplc="04150011">
      <w:start w:val="1"/>
      <w:numFmt w:val="decimal"/>
      <w:lvlText w:val="%4)"/>
      <w:lvlJc w:val="left"/>
      <w:pPr>
        <w:ind w:left="3087" w:hanging="360"/>
      </w:pPr>
    </w:lvl>
    <w:lvl w:ilvl="4" w:tplc="04150019" w:tentative="1">
      <w:start w:val="1"/>
      <w:numFmt w:val="lowerLetter"/>
      <w:lvlText w:val="%5."/>
      <w:lvlJc w:val="left"/>
      <w:pPr>
        <w:ind w:left="3807" w:hanging="360"/>
      </w:pPr>
    </w:lvl>
    <w:lvl w:ilvl="5" w:tplc="0415001B" w:tentative="1">
      <w:start w:val="1"/>
      <w:numFmt w:val="lowerRoman"/>
      <w:lvlText w:val="%6."/>
      <w:lvlJc w:val="right"/>
      <w:pPr>
        <w:ind w:left="4527" w:hanging="180"/>
      </w:pPr>
    </w:lvl>
    <w:lvl w:ilvl="6" w:tplc="0415000F" w:tentative="1">
      <w:start w:val="1"/>
      <w:numFmt w:val="decimal"/>
      <w:lvlText w:val="%7."/>
      <w:lvlJc w:val="left"/>
      <w:pPr>
        <w:ind w:left="5247" w:hanging="360"/>
      </w:pPr>
    </w:lvl>
    <w:lvl w:ilvl="7" w:tplc="04150019" w:tentative="1">
      <w:start w:val="1"/>
      <w:numFmt w:val="lowerLetter"/>
      <w:lvlText w:val="%8."/>
      <w:lvlJc w:val="left"/>
      <w:pPr>
        <w:ind w:left="5967" w:hanging="360"/>
      </w:pPr>
    </w:lvl>
    <w:lvl w:ilvl="8" w:tplc="0415001B" w:tentative="1">
      <w:start w:val="1"/>
      <w:numFmt w:val="lowerRoman"/>
      <w:lvlText w:val="%9."/>
      <w:lvlJc w:val="right"/>
      <w:pPr>
        <w:ind w:left="6687" w:hanging="180"/>
      </w:pPr>
    </w:lvl>
  </w:abstractNum>
  <w:abstractNum w:abstractNumId="50">
    <w:nsid w:val="65F707C3"/>
    <w:multiLevelType w:val="hybridMultilevel"/>
    <w:tmpl w:val="1A62A6C2"/>
    <w:lvl w:ilvl="0" w:tplc="0415000F">
      <w:start w:val="1"/>
      <w:numFmt w:val="decimal"/>
      <w:lvlText w:val="%1."/>
      <w:lvlJc w:val="left"/>
      <w:pPr>
        <w:ind w:left="720" w:hanging="360"/>
      </w:pPr>
    </w:lvl>
    <w:lvl w:ilvl="1" w:tplc="04150019">
      <w:start w:val="1"/>
      <w:numFmt w:val="decimal"/>
      <w:lvlText w:val="%2."/>
      <w:lvlJc w:val="left"/>
      <w:pPr>
        <w:tabs>
          <w:tab w:val="num" w:pos="1440"/>
        </w:tabs>
        <w:ind w:left="1440" w:hanging="360"/>
      </w:pPr>
    </w:lvl>
    <w:lvl w:ilvl="2" w:tplc="0415001B">
      <w:start w:val="1"/>
      <w:numFmt w:val="decimal"/>
      <w:lvlText w:val="%3."/>
      <w:lvlJc w:val="left"/>
      <w:pPr>
        <w:tabs>
          <w:tab w:val="num" w:pos="2160"/>
        </w:tabs>
        <w:ind w:left="2160" w:hanging="360"/>
      </w:pPr>
    </w:lvl>
    <w:lvl w:ilvl="3" w:tplc="0415000F">
      <w:start w:val="1"/>
      <w:numFmt w:val="decimal"/>
      <w:lvlText w:val="%4."/>
      <w:lvlJc w:val="left"/>
      <w:pPr>
        <w:tabs>
          <w:tab w:val="num" w:pos="2880"/>
        </w:tabs>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1">
    <w:nsid w:val="66B917D4"/>
    <w:multiLevelType w:val="hybridMultilevel"/>
    <w:tmpl w:val="9662C0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2">
    <w:nsid w:val="6BC0755A"/>
    <w:multiLevelType w:val="hybridMultilevel"/>
    <w:tmpl w:val="36943C4C"/>
    <w:lvl w:ilvl="0" w:tplc="04150011">
      <w:start w:val="1"/>
      <w:numFmt w:val="decimal"/>
      <w:lvlText w:val="%1)"/>
      <w:lvlJc w:val="left"/>
      <w:pPr>
        <w:ind w:left="928" w:hanging="360"/>
      </w:pPr>
    </w:lvl>
    <w:lvl w:ilvl="1" w:tplc="04150019">
      <w:start w:val="1"/>
      <w:numFmt w:val="lowerLetter"/>
      <w:lvlText w:val="%2."/>
      <w:lvlJc w:val="left"/>
      <w:pPr>
        <w:ind w:left="1788" w:hanging="360"/>
      </w:pPr>
    </w:lvl>
    <w:lvl w:ilvl="2" w:tplc="0415001B">
      <w:start w:val="1"/>
      <w:numFmt w:val="lowerRoman"/>
      <w:lvlText w:val="%3."/>
      <w:lvlJc w:val="right"/>
      <w:pPr>
        <w:ind w:left="2508" w:hanging="180"/>
      </w:pPr>
    </w:lvl>
    <w:lvl w:ilvl="3" w:tplc="04150011">
      <w:start w:val="1"/>
      <w:numFmt w:val="decimal"/>
      <w:lvlText w:val="%4)"/>
      <w:lvlJc w:val="left"/>
      <w:pPr>
        <w:ind w:left="3228" w:hanging="360"/>
      </w:pPr>
    </w:lvl>
    <w:lvl w:ilvl="4" w:tplc="04150019" w:tentative="1">
      <w:start w:val="1"/>
      <w:numFmt w:val="lowerLetter"/>
      <w:lvlText w:val="%5."/>
      <w:lvlJc w:val="left"/>
      <w:pPr>
        <w:ind w:left="3948" w:hanging="360"/>
      </w:pPr>
    </w:lvl>
    <w:lvl w:ilvl="5" w:tplc="0415001B" w:tentative="1">
      <w:start w:val="1"/>
      <w:numFmt w:val="lowerRoman"/>
      <w:lvlText w:val="%6."/>
      <w:lvlJc w:val="right"/>
      <w:pPr>
        <w:ind w:left="4668" w:hanging="180"/>
      </w:pPr>
    </w:lvl>
    <w:lvl w:ilvl="6" w:tplc="0415000F" w:tentative="1">
      <w:start w:val="1"/>
      <w:numFmt w:val="decimal"/>
      <w:lvlText w:val="%7."/>
      <w:lvlJc w:val="left"/>
      <w:pPr>
        <w:ind w:left="5388" w:hanging="360"/>
      </w:pPr>
    </w:lvl>
    <w:lvl w:ilvl="7" w:tplc="04150019" w:tentative="1">
      <w:start w:val="1"/>
      <w:numFmt w:val="lowerLetter"/>
      <w:lvlText w:val="%8."/>
      <w:lvlJc w:val="left"/>
      <w:pPr>
        <w:ind w:left="6108" w:hanging="360"/>
      </w:pPr>
    </w:lvl>
    <w:lvl w:ilvl="8" w:tplc="0415001B" w:tentative="1">
      <w:start w:val="1"/>
      <w:numFmt w:val="lowerRoman"/>
      <w:lvlText w:val="%9."/>
      <w:lvlJc w:val="right"/>
      <w:pPr>
        <w:ind w:left="6828" w:hanging="180"/>
      </w:pPr>
    </w:lvl>
  </w:abstractNum>
  <w:abstractNum w:abstractNumId="53">
    <w:nsid w:val="6DD843B2"/>
    <w:multiLevelType w:val="hybridMultilevel"/>
    <w:tmpl w:val="80F83972"/>
    <w:lvl w:ilvl="0" w:tplc="A9105D9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4">
    <w:nsid w:val="6E976D37"/>
    <w:multiLevelType w:val="hybridMultilevel"/>
    <w:tmpl w:val="2CF87416"/>
    <w:lvl w:ilvl="0" w:tplc="04150001">
      <w:start w:val="1"/>
      <w:numFmt w:val="bullet"/>
      <w:lvlText w:val=""/>
      <w:lvlJc w:val="left"/>
      <w:pPr>
        <w:ind w:left="720" w:hanging="360"/>
      </w:pPr>
      <w:rPr>
        <w:rFonts w:ascii="Symbol" w:hAnsi="Symbol" w:hint="default"/>
      </w:rPr>
    </w:lvl>
    <w:lvl w:ilvl="1" w:tplc="04150003" w:tentative="1">
      <w:start w:val="1"/>
      <w:numFmt w:val="bullet"/>
      <w:lvlText w:val="o"/>
      <w:lvlJc w:val="left"/>
      <w:pPr>
        <w:ind w:left="1440" w:hanging="360"/>
      </w:pPr>
      <w:rPr>
        <w:rFonts w:ascii="Courier New" w:hAnsi="Courier New" w:cs="Courier New" w:hint="default"/>
      </w:rPr>
    </w:lvl>
    <w:lvl w:ilvl="2" w:tplc="04150005" w:tentative="1">
      <w:start w:val="1"/>
      <w:numFmt w:val="bullet"/>
      <w:lvlText w:val=""/>
      <w:lvlJc w:val="left"/>
      <w:pPr>
        <w:ind w:left="2160" w:hanging="360"/>
      </w:pPr>
      <w:rPr>
        <w:rFonts w:ascii="Wingdings" w:hAnsi="Wingdings" w:hint="default"/>
      </w:rPr>
    </w:lvl>
    <w:lvl w:ilvl="3" w:tplc="04150001" w:tentative="1">
      <w:start w:val="1"/>
      <w:numFmt w:val="bullet"/>
      <w:lvlText w:val=""/>
      <w:lvlJc w:val="left"/>
      <w:pPr>
        <w:ind w:left="2880" w:hanging="360"/>
      </w:pPr>
      <w:rPr>
        <w:rFonts w:ascii="Symbol" w:hAnsi="Symbol" w:hint="default"/>
      </w:rPr>
    </w:lvl>
    <w:lvl w:ilvl="4" w:tplc="04150003" w:tentative="1">
      <w:start w:val="1"/>
      <w:numFmt w:val="bullet"/>
      <w:lvlText w:val="o"/>
      <w:lvlJc w:val="left"/>
      <w:pPr>
        <w:ind w:left="3600" w:hanging="360"/>
      </w:pPr>
      <w:rPr>
        <w:rFonts w:ascii="Courier New" w:hAnsi="Courier New" w:cs="Courier New" w:hint="default"/>
      </w:rPr>
    </w:lvl>
    <w:lvl w:ilvl="5" w:tplc="04150005" w:tentative="1">
      <w:start w:val="1"/>
      <w:numFmt w:val="bullet"/>
      <w:lvlText w:val=""/>
      <w:lvlJc w:val="left"/>
      <w:pPr>
        <w:ind w:left="4320" w:hanging="360"/>
      </w:pPr>
      <w:rPr>
        <w:rFonts w:ascii="Wingdings" w:hAnsi="Wingdings" w:hint="default"/>
      </w:rPr>
    </w:lvl>
    <w:lvl w:ilvl="6" w:tplc="04150001" w:tentative="1">
      <w:start w:val="1"/>
      <w:numFmt w:val="bullet"/>
      <w:lvlText w:val=""/>
      <w:lvlJc w:val="left"/>
      <w:pPr>
        <w:ind w:left="5040" w:hanging="360"/>
      </w:pPr>
      <w:rPr>
        <w:rFonts w:ascii="Symbol" w:hAnsi="Symbol" w:hint="default"/>
      </w:rPr>
    </w:lvl>
    <w:lvl w:ilvl="7" w:tplc="04150003" w:tentative="1">
      <w:start w:val="1"/>
      <w:numFmt w:val="bullet"/>
      <w:lvlText w:val="o"/>
      <w:lvlJc w:val="left"/>
      <w:pPr>
        <w:ind w:left="5760" w:hanging="360"/>
      </w:pPr>
      <w:rPr>
        <w:rFonts w:ascii="Courier New" w:hAnsi="Courier New" w:cs="Courier New" w:hint="default"/>
      </w:rPr>
    </w:lvl>
    <w:lvl w:ilvl="8" w:tplc="04150005" w:tentative="1">
      <w:start w:val="1"/>
      <w:numFmt w:val="bullet"/>
      <w:lvlText w:val=""/>
      <w:lvlJc w:val="left"/>
      <w:pPr>
        <w:ind w:left="6480" w:hanging="360"/>
      </w:pPr>
      <w:rPr>
        <w:rFonts w:ascii="Wingdings" w:hAnsi="Wingdings" w:hint="default"/>
      </w:rPr>
    </w:lvl>
  </w:abstractNum>
  <w:abstractNum w:abstractNumId="55">
    <w:nsid w:val="73457C82"/>
    <w:multiLevelType w:val="hybridMultilevel"/>
    <w:tmpl w:val="19FAF9FC"/>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6">
    <w:nsid w:val="73DB755C"/>
    <w:multiLevelType w:val="hybridMultilevel"/>
    <w:tmpl w:val="82C8CE0E"/>
    <w:lvl w:ilvl="0" w:tplc="A9105D9A">
      <w:start w:val="1"/>
      <w:numFmt w:val="bullet"/>
      <w:lvlText w:val=""/>
      <w:lvlJc w:val="left"/>
      <w:pPr>
        <w:ind w:left="1724" w:hanging="360"/>
      </w:pPr>
      <w:rPr>
        <w:rFonts w:ascii="Symbol" w:hAnsi="Symbol" w:hint="default"/>
      </w:rPr>
    </w:lvl>
    <w:lvl w:ilvl="1" w:tplc="04150003" w:tentative="1">
      <w:start w:val="1"/>
      <w:numFmt w:val="bullet"/>
      <w:lvlText w:val="o"/>
      <w:lvlJc w:val="left"/>
      <w:pPr>
        <w:ind w:left="2444" w:hanging="360"/>
      </w:pPr>
      <w:rPr>
        <w:rFonts w:ascii="Courier New" w:hAnsi="Courier New" w:cs="Courier New" w:hint="default"/>
      </w:rPr>
    </w:lvl>
    <w:lvl w:ilvl="2" w:tplc="04150005" w:tentative="1">
      <w:start w:val="1"/>
      <w:numFmt w:val="bullet"/>
      <w:lvlText w:val=""/>
      <w:lvlJc w:val="left"/>
      <w:pPr>
        <w:ind w:left="3164" w:hanging="360"/>
      </w:pPr>
      <w:rPr>
        <w:rFonts w:ascii="Wingdings" w:hAnsi="Wingdings" w:hint="default"/>
      </w:rPr>
    </w:lvl>
    <w:lvl w:ilvl="3" w:tplc="04150001" w:tentative="1">
      <w:start w:val="1"/>
      <w:numFmt w:val="bullet"/>
      <w:lvlText w:val=""/>
      <w:lvlJc w:val="left"/>
      <w:pPr>
        <w:ind w:left="3884" w:hanging="360"/>
      </w:pPr>
      <w:rPr>
        <w:rFonts w:ascii="Symbol" w:hAnsi="Symbol" w:hint="default"/>
      </w:rPr>
    </w:lvl>
    <w:lvl w:ilvl="4" w:tplc="04150003" w:tentative="1">
      <w:start w:val="1"/>
      <w:numFmt w:val="bullet"/>
      <w:lvlText w:val="o"/>
      <w:lvlJc w:val="left"/>
      <w:pPr>
        <w:ind w:left="4604" w:hanging="360"/>
      </w:pPr>
      <w:rPr>
        <w:rFonts w:ascii="Courier New" w:hAnsi="Courier New" w:cs="Courier New" w:hint="default"/>
      </w:rPr>
    </w:lvl>
    <w:lvl w:ilvl="5" w:tplc="04150005" w:tentative="1">
      <w:start w:val="1"/>
      <w:numFmt w:val="bullet"/>
      <w:lvlText w:val=""/>
      <w:lvlJc w:val="left"/>
      <w:pPr>
        <w:ind w:left="5324" w:hanging="360"/>
      </w:pPr>
      <w:rPr>
        <w:rFonts w:ascii="Wingdings" w:hAnsi="Wingdings" w:hint="default"/>
      </w:rPr>
    </w:lvl>
    <w:lvl w:ilvl="6" w:tplc="04150001" w:tentative="1">
      <w:start w:val="1"/>
      <w:numFmt w:val="bullet"/>
      <w:lvlText w:val=""/>
      <w:lvlJc w:val="left"/>
      <w:pPr>
        <w:ind w:left="6044" w:hanging="360"/>
      </w:pPr>
      <w:rPr>
        <w:rFonts w:ascii="Symbol" w:hAnsi="Symbol" w:hint="default"/>
      </w:rPr>
    </w:lvl>
    <w:lvl w:ilvl="7" w:tplc="04150003" w:tentative="1">
      <w:start w:val="1"/>
      <w:numFmt w:val="bullet"/>
      <w:lvlText w:val="o"/>
      <w:lvlJc w:val="left"/>
      <w:pPr>
        <w:ind w:left="6764" w:hanging="360"/>
      </w:pPr>
      <w:rPr>
        <w:rFonts w:ascii="Courier New" w:hAnsi="Courier New" w:cs="Courier New" w:hint="default"/>
      </w:rPr>
    </w:lvl>
    <w:lvl w:ilvl="8" w:tplc="04150005" w:tentative="1">
      <w:start w:val="1"/>
      <w:numFmt w:val="bullet"/>
      <w:lvlText w:val=""/>
      <w:lvlJc w:val="left"/>
      <w:pPr>
        <w:ind w:left="7484" w:hanging="360"/>
      </w:pPr>
      <w:rPr>
        <w:rFonts w:ascii="Wingdings" w:hAnsi="Wingdings" w:hint="default"/>
      </w:rPr>
    </w:lvl>
  </w:abstractNum>
  <w:abstractNum w:abstractNumId="57">
    <w:nsid w:val="760C7396"/>
    <w:multiLevelType w:val="singleLevel"/>
    <w:tmpl w:val="04150017"/>
    <w:lvl w:ilvl="0">
      <w:start w:val="1"/>
      <w:numFmt w:val="lowerLetter"/>
      <w:lvlText w:val="%1)"/>
      <w:lvlJc w:val="left"/>
      <w:pPr>
        <w:tabs>
          <w:tab w:val="num" w:pos="360"/>
        </w:tabs>
        <w:ind w:left="360" w:hanging="360"/>
      </w:pPr>
    </w:lvl>
  </w:abstractNum>
  <w:abstractNum w:abstractNumId="58">
    <w:nsid w:val="782750CD"/>
    <w:multiLevelType w:val="hybridMultilevel"/>
    <w:tmpl w:val="2C00643A"/>
    <w:lvl w:ilvl="0" w:tplc="0415001B">
      <w:start w:val="1"/>
      <w:numFmt w:val="lowerRoman"/>
      <w:lvlText w:val="%1."/>
      <w:lvlJc w:val="right"/>
      <w:pPr>
        <w:ind w:left="720" w:hanging="360"/>
      </w:pPr>
    </w:lvl>
    <w:lvl w:ilvl="1" w:tplc="0415001B">
      <w:start w:val="1"/>
      <w:numFmt w:val="lowerRoman"/>
      <w:lvlText w:val="%2."/>
      <w:lvlJc w:val="right"/>
      <w:pPr>
        <w:ind w:left="1440" w:hanging="360"/>
      </w:pPr>
    </w:lvl>
    <w:lvl w:ilvl="2" w:tplc="0415001B">
      <w:start w:val="1"/>
      <w:numFmt w:val="lowerRoman"/>
      <w:lvlText w:val="%3."/>
      <w:lvlJc w:val="right"/>
      <w:pPr>
        <w:ind w:left="2160" w:hanging="180"/>
      </w:pPr>
    </w:lvl>
    <w:lvl w:ilvl="3" w:tplc="0415001B">
      <w:start w:val="1"/>
      <w:numFmt w:val="lowerRoman"/>
      <w:lvlText w:val="%4."/>
      <w:lvlJc w:val="right"/>
      <w:pPr>
        <w:ind w:left="2880" w:hanging="360"/>
      </w:pPr>
    </w:lvl>
    <w:lvl w:ilvl="4" w:tplc="04150019">
      <w:start w:val="1"/>
      <w:numFmt w:val="decimal"/>
      <w:lvlText w:val="%5."/>
      <w:lvlJc w:val="left"/>
      <w:pPr>
        <w:tabs>
          <w:tab w:val="num" w:pos="3600"/>
        </w:tabs>
        <w:ind w:left="3600" w:hanging="360"/>
      </w:pPr>
    </w:lvl>
    <w:lvl w:ilvl="5" w:tplc="0415001B">
      <w:start w:val="1"/>
      <w:numFmt w:val="decimal"/>
      <w:lvlText w:val="%6."/>
      <w:lvlJc w:val="left"/>
      <w:pPr>
        <w:tabs>
          <w:tab w:val="num" w:pos="4320"/>
        </w:tabs>
        <w:ind w:left="4320" w:hanging="360"/>
      </w:pPr>
    </w:lvl>
    <w:lvl w:ilvl="6" w:tplc="0415000F">
      <w:start w:val="1"/>
      <w:numFmt w:val="decimal"/>
      <w:lvlText w:val="%7."/>
      <w:lvlJc w:val="left"/>
      <w:pPr>
        <w:tabs>
          <w:tab w:val="num" w:pos="5040"/>
        </w:tabs>
        <w:ind w:left="5040" w:hanging="360"/>
      </w:pPr>
    </w:lvl>
    <w:lvl w:ilvl="7" w:tplc="04150019">
      <w:start w:val="1"/>
      <w:numFmt w:val="decimal"/>
      <w:lvlText w:val="%8."/>
      <w:lvlJc w:val="left"/>
      <w:pPr>
        <w:tabs>
          <w:tab w:val="num" w:pos="5760"/>
        </w:tabs>
        <w:ind w:left="5760" w:hanging="360"/>
      </w:pPr>
    </w:lvl>
    <w:lvl w:ilvl="8" w:tplc="0415001B">
      <w:start w:val="1"/>
      <w:numFmt w:val="decimal"/>
      <w:lvlText w:val="%9."/>
      <w:lvlJc w:val="left"/>
      <w:pPr>
        <w:tabs>
          <w:tab w:val="num" w:pos="6480"/>
        </w:tabs>
        <w:ind w:left="6480" w:hanging="360"/>
      </w:pPr>
    </w:lvl>
  </w:abstractNum>
  <w:abstractNum w:abstractNumId="59">
    <w:nsid w:val="7DF32173"/>
    <w:multiLevelType w:val="hybridMultilevel"/>
    <w:tmpl w:val="BE2C1BA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44"/>
  </w:num>
  <w:num w:numId="2">
    <w:abstractNumId w:val="32"/>
  </w:num>
  <w:num w:numId="3">
    <w:abstractNumId w:val="57"/>
  </w:num>
  <w:num w:numId="4">
    <w:abstractNumId w:val="42"/>
  </w:num>
  <w:num w:numId="5">
    <w:abstractNumId w:val="12"/>
  </w:num>
  <w:num w:numId="6">
    <w:abstractNumId w:val="5"/>
  </w:num>
  <w:num w:numId="7">
    <w:abstractNumId w:val="16"/>
  </w:num>
  <w:num w:numId="8">
    <w:abstractNumId w:val="34"/>
  </w:num>
  <w:num w:numId="9">
    <w:abstractNumId w:val="36"/>
  </w:num>
  <w:num w:numId="10">
    <w:abstractNumId w:val="40"/>
  </w:num>
  <w:num w:numId="11">
    <w:abstractNumId w:val="1"/>
  </w:num>
  <w:num w:numId="12">
    <w:abstractNumId w:val="29"/>
  </w:num>
  <w:num w:numId="13">
    <w:abstractNumId w:val="3"/>
  </w:num>
  <w:num w:numId="14">
    <w:abstractNumId w:val="4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43"/>
  </w:num>
  <w:num w:numId="16">
    <w:abstractNumId w:val="9"/>
  </w:num>
  <w:num w:numId="17">
    <w:abstractNumId w:val="4"/>
  </w:num>
  <w:num w:numId="18">
    <w:abstractNumId w:val="56"/>
  </w:num>
  <w:num w:numId="19">
    <w:abstractNumId w:val="53"/>
  </w:num>
  <w:num w:numId="20">
    <w:abstractNumId w:val="48"/>
  </w:num>
  <w:num w:numId="21">
    <w:abstractNumId w:val="59"/>
  </w:num>
  <w:num w:numId="22">
    <w:abstractNumId w:val="55"/>
  </w:num>
  <w:num w:numId="23">
    <w:abstractNumId w:val="24"/>
  </w:num>
  <w:num w:numId="24">
    <w:abstractNumId w:val="21"/>
  </w:num>
  <w:num w:numId="25">
    <w:abstractNumId w:val="45"/>
  </w:num>
  <w:num w:numId="26">
    <w:abstractNumId w:val="8"/>
  </w:num>
  <w:num w:numId="27">
    <w:abstractNumId w:val="35"/>
  </w:num>
  <w:num w:numId="28">
    <w:abstractNumId w:val="30"/>
  </w:num>
  <w:num w:numId="29">
    <w:abstractNumId w:val="10"/>
  </w:num>
  <w:num w:numId="30">
    <w:abstractNumId w:val="13"/>
  </w:num>
  <w:num w:numId="31">
    <w:abstractNumId w:val="38"/>
  </w:num>
  <w:num w:numId="32">
    <w:abstractNumId w:val="19"/>
  </w:num>
  <w:num w:numId="33">
    <w:abstractNumId w:val="2"/>
  </w:num>
  <w:num w:numId="34">
    <w:abstractNumId w:val="28"/>
  </w:num>
  <w:num w:numId="35">
    <w:abstractNumId w:val="50"/>
  </w:num>
  <w:num w:numId="36">
    <w:abstractNumId w:val="4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7">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8">
    <w:abstractNumId w:val="5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9">
    <w:abstractNumId w:val="4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1">
    <w:abstractNumId w:val="3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3">
    <w:abstractNumId w:val="2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4">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5">
    <w:abstractNumId w:val="11"/>
  </w:num>
  <w:num w:numId="46">
    <w:abstractNumId w:val="22"/>
  </w:num>
  <w:num w:numId="47">
    <w:abstractNumId w:val="14"/>
  </w:num>
  <w:num w:numId="48">
    <w:abstractNumId w:val="52"/>
  </w:num>
  <w:num w:numId="49">
    <w:abstractNumId w:val="37"/>
  </w:num>
  <w:num w:numId="50">
    <w:abstractNumId w:val="18"/>
  </w:num>
  <w:num w:numId="51">
    <w:abstractNumId w:val="26"/>
  </w:num>
  <w:num w:numId="52">
    <w:abstractNumId w:val="49"/>
  </w:num>
  <w:num w:numId="53">
    <w:abstractNumId w:val="31"/>
  </w:num>
  <w:num w:numId="54">
    <w:abstractNumId w:val="54"/>
  </w:num>
  <w:num w:numId="55">
    <w:abstractNumId w:val="20"/>
  </w:num>
  <w:num w:numId="56">
    <w:abstractNumId w:val="25"/>
  </w:num>
  <w:num w:numId="57">
    <w:abstractNumId w:val="23"/>
  </w:num>
  <w:num w:numId="58">
    <w:abstractNumId w:val="51"/>
  </w:num>
  <w:num w:numId="59">
    <w:abstractNumId w:val="6"/>
  </w:num>
  <w:numIdMacAtCleanup w:val="53"/>
</w:numbering>
</file>

<file path=word/people.xml><?xml version="1.0" encoding="utf-8"?>
<w15:people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15:person w15:author="lbanak">
    <w15:presenceInfo w15:providerId="None" w15:userId="lbanak"/>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trackRevisions/>
  <w:defaultTabStop w:val="708"/>
  <w:hyphenationZone w:val="425"/>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254"/>
    <w:rsid w:val="000021EE"/>
    <w:rsid w:val="00031377"/>
    <w:rsid w:val="00031BA1"/>
    <w:rsid w:val="000352C5"/>
    <w:rsid w:val="00042113"/>
    <w:rsid w:val="000438B5"/>
    <w:rsid w:val="0005144E"/>
    <w:rsid w:val="000537BF"/>
    <w:rsid w:val="00070A2A"/>
    <w:rsid w:val="00082637"/>
    <w:rsid w:val="000A18F3"/>
    <w:rsid w:val="000A18FB"/>
    <w:rsid w:val="000B6F88"/>
    <w:rsid w:val="000E5E3C"/>
    <w:rsid w:val="000F011B"/>
    <w:rsid w:val="000F0A6A"/>
    <w:rsid w:val="000F693C"/>
    <w:rsid w:val="00112C03"/>
    <w:rsid w:val="0012581C"/>
    <w:rsid w:val="00126BBA"/>
    <w:rsid w:val="0015525A"/>
    <w:rsid w:val="00162165"/>
    <w:rsid w:val="00190C63"/>
    <w:rsid w:val="001A7D11"/>
    <w:rsid w:val="001D29AF"/>
    <w:rsid w:val="001D3E7C"/>
    <w:rsid w:val="001D4105"/>
    <w:rsid w:val="001F0D8E"/>
    <w:rsid w:val="00211EDE"/>
    <w:rsid w:val="00251E2C"/>
    <w:rsid w:val="0025349D"/>
    <w:rsid w:val="00265D8F"/>
    <w:rsid w:val="0028046F"/>
    <w:rsid w:val="0028053A"/>
    <w:rsid w:val="00285904"/>
    <w:rsid w:val="002923AD"/>
    <w:rsid w:val="002A29FC"/>
    <w:rsid w:val="002A3CE3"/>
    <w:rsid w:val="002A6ED0"/>
    <w:rsid w:val="002B1670"/>
    <w:rsid w:val="002B6A9F"/>
    <w:rsid w:val="002C4BBB"/>
    <w:rsid w:val="002C6CFC"/>
    <w:rsid w:val="002F6F49"/>
    <w:rsid w:val="00315129"/>
    <w:rsid w:val="0033381B"/>
    <w:rsid w:val="003403FB"/>
    <w:rsid w:val="003446E4"/>
    <w:rsid w:val="00352B5F"/>
    <w:rsid w:val="003567A5"/>
    <w:rsid w:val="00356C91"/>
    <w:rsid w:val="00361A70"/>
    <w:rsid w:val="003A7689"/>
    <w:rsid w:val="003B3A24"/>
    <w:rsid w:val="003C1272"/>
    <w:rsid w:val="003F2BB3"/>
    <w:rsid w:val="00407BAC"/>
    <w:rsid w:val="0043002E"/>
    <w:rsid w:val="00442426"/>
    <w:rsid w:val="0046051B"/>
    <w:rsid w:val="00465573"/>
    <w:rsid w:val="00477879"/>
    <w:rsid w:val="00496F95"/>
    <w:rsid w:val="004A0B69"/>
    <w:rsid w:val="004B12ED"/>
    <w:rsid w:val="004B146C"/>
    <w:rsid w:val="004B5BB3"/>
    <w:rsid w:val="004B70AD"/>
    <w:rsid w:val="004D5283"/>
    <w:rsid w:val="004D5B4A"/>
    <w:rsid w:val="004E1202"/>
    <w:rsid w:val="00510739"/>
    <w:rsid w:val="005145DE"/>
    <w:rsid w:val="005218E0"/>
    <w:rsid w:val="00524B6F"/>
    <w:rsid w:val="005270E6"/>
    <w:rsid w:val="0053528F"/>
    <w:rsid w:val="00566A0B"/>
    <w:rsid w:val="0059022E"/>
    <w:rsid w:val="00590619"/>
    <w:rsid w:val="005B6CE0"/>
    <w:rsid w:val="00600C4A"/>
    <w:rsid w:val="00601167"/>
    <w:rsid w:val="00602670"/>
    <w:rsid w:val="00606D18"/>
    <w:rsid w:val="00612636"/>
    <w:rsid w:val="006245AC"/>
    <w:rsid w:val="00642E27"/>
    <w:rsid w:val="0064461F"/>
    <w:rsid w:val="0065365B"/>
    <w:rsid w:val="00654CC3"/>
    <w:rsid w:val="00655CE1"/>
    <w:rsid w:val="0066444B"/>
    <w:rsid w:val="00665CA9"/>
    <w:rsid w:val="0068446D"/>
    <w:rsid w:val="00684A90"/>
    <w:rsid w:val="006E3542"/>
    <w:rsid w:val="00700B19"/>
    <w:rsid w:val="007015C9"/>
    <w:rsid w:val="00707FA7"/>
    <w:rsid w:val="00711E48"/>
    <w:rsid w:val="00715AEE"/>
    <w:rsid w:val="00717FB4"/>
    <w:rsid w:val="007308BB"/>
    <w:rsid w:val="00731A46"/>
    <w:rsid w:val="00733554"/>
    <w:rsid w:val="00745ED3"/>
    <w:rsid w:val="00750C47"/>
    <w:rsid w:val="00760DD3"/>
    <w:rsid w:val="00763DA0"/>
    <w:rsid w:val="007774B7"/>
    <w:rsid w:val="00783774"/>
    <w:rsid w:val="00791BAD"/>
    <w:rsid w:val="00794995"/>
    <w:rsid w:val="007E21B4"/>
    <w:rsid w:val="007E5D07"/>
    <w:rsid w:val="0080112D"/>
    <w:rsid w:val="00812734"/>
    <w:rsid w:val="00815CB4"/>
    <w:rsid w:val="008169FE"/>
    <w:rsid w:val="00835E2E"/>
    <w:rsid w:val="00842BAA"/>
    <w:rsid w:val="00852BDD"/>
    <w:rsid w:val="00873254"/>
    <w:rsid w:val="00873F3F"/>
    <w:rsid w:val="008756F0"/>
    <w:rsid w:val="00885F91"/>
    <w:rsid w:val="008901F2"/>
    <w:rsid w:val="00890947"/>
    <w:rsid w:val="008938AD"/>
    <w:rsid w:val="00897C17"/>
    <w:rsid w:val="008B5676"/>
    <w:rsid w:val="008F0BA4"/>
    <w:rsid w:val="008F6684"/>
    <w:rsid w:val="0090592F"/>
    <w:rsid w:val="0091204B"/>
    <w:rsid w:val="00916832"/>
    <w:rsid w:val="00920464"/>
    <w:rsid w:val="00924BC3"/>
    <w:rsid w:val="009607BB"/>
    <w:rsid w:val="009678E7"/>
    <w:rsid w:val="00984043"/>
    <w:rsid w:val="00992679"/>
    <w:rsid w:val="009A12DA"/>
    <w:rsid w:val="009A3F66"/>
    <w:rsid w:val="009A5CC3"/>
    <w:rsid w:val="009C0D84"/>
    <w:rsid w:val="009D28C2"/>
    <w:rsid w:val="009F6667"/>
    <w:rsid w:val="00A001D4"/>
    <w:rsid w:val="00A07657"/>
    <w:rsid w:val="00A264C2"/>
    <w:rsid w:val="00A46DC5"/>
    <w:rsid w:val="00A60941"/>
    <w:rsid w:val="00A96C17"/>
    <w:rsid w:val="00AA08A2"/>
    <w:rsid w:val="00AB6384"/>
    <w:rsid w:val="00AC17A1"/>
    <w:rsid w:val="00AF2DC5"/>
    <w:rsid w:val="00B50811"/>
    <w:rsid w:val="00B53441"/>
    <w:rsid w:val="00B61234"/>
    <w:rsid w:val="00B6549C"/>
    <w:rsid w:val="00B90691"/>
    <w:rsid w:val="00B9469F"/>
    <w:rsid w:val="00BA0D80"/>
    <w:rsid w:val="00BC5D00"/>
    <w:rsid w:val="00BC7C77"/>
    <w:rsid w:val="00BF3F92"/>
    <w:rsid w:val="00C04340"/>
    <w:rsid w:val="00C04C26"/>
    <w:rsid w:val="00C1756E"/>
    <w:rsid w:val="00C20BFD"/>
    <w:rsid w:val="00C423EB"/>
    <w:rsid w:val="00C45D20"/>
    <w:rsid w:val="00C517E3"/>
    <w:rsid w:val="00C62495"/>
    <w:rsid w:val="00C83249"/>
    <w:rsid w:val="00C84AA0"/>
    <w:rsid w:val="00C85143"/>
    <w:rsid w:val="00C92BC0"/>
    <w:rsid w:val="00C969FC"/>
    <w:rsid w:val="00CC3C8A"/>
    <w:rsid w:val="00CD1AA4"/>
    <w:rsid w:val="00CD6B9A"/>
    <w:rsid w:val="00CE0A9A"/>
    <w:rsid w:val="00CF7CA6"/>
    <w:rsid w:val="00D0285E"/>
    <w:rsid w:val="00D10AD0"/>
    <w:rsid w:val="00D12B71"/>
    <w:rsid w:val="00D2598C"/>
    <w:rsid w:val="00D31DCF"/>
    <w:rsid w:val="00D350D5"/>
    <w:rsid w:val="00D64F7D"/>
    <w:rsid w:val="00D66533"/>
    <w:rsid w:val="00D8742C"/>
    <w:rsid w:val="00D94ACD"/>
    <w:rsid w:val="00D94D53"/>
    <w:rsid w:val="00D97FDC"/>
    <w:rsid w:val="00DB145D"/>
    <w:rsid w:val="00DB7E96"/>
    <w:rsid w:val="00DC3501"/>
    <w:rsid w:val="00DC3B69"/>
    <w:rsid w:val="00DC705E"/>
    <w:rsid w:val="00DE2C6E"/>
    <w:rsid w:val="00E05D7A"/>
    <w:rsid w:val="00E14964"/>
    <w:rsid w:val="00E21EFA"/>
    <w:rsid w:val="00E4645E"/>
    <w:rsid w:val="00E47FCD"/>
    <w:rsid w:val="00E52299"/>
    <w:rsid w:val="00E54064"/>
    <w:rsid w:val="00E66017"/>
    <w:rsid w:val="00E71195"/>
    <w:rsid w:val="00E7518E"/>
    <w:rsid w:val="00E76BCD"/>
    <w:rsid w:val="00EB04F0"/>
    <w:rsid w:val="00EB4DA5"/>
    <w:rsid w:val="00EB62EA"/>
    <w:rsid w:val="00ED5423"/>
    <w:rsid w:val="00EF13F5"/>
    <w:rsid w:val="00F079CD"/>
    <w:rsid w:val="00F13492"/>
    <w:rsid w:val="00F1606A"/>
    <w:rsid w:val="00F1787A"/>
    <w:rsid w:val="00F20167"/>
    <w:rsid w:val="00F22390"/>
    <w:rsid w:val="00F7126F"/>
    <w:rsid w:val="00FA7D08"/>
    <w:rsid w:val="00FC4883"/>
    <w:rsid w:val="00FE45FA"/>
    <w:rsid w:val="00FF72E9"/>
    <w:rsid w:val="00FF7979"/>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539CEC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rFonts w:ascii="Tahoma" w:hAnsi="Tahoma"/>
      <w:b/>
      <w:sz w:val="28"/>
      <w:szCs w:val="20"/>
    </w:rPr>
  </w:style>
  <w:style w:type="paragraph" w:styleId="Nagwek2">
    <w:name w:val="heading 2"/>
    <w:basedOn w:val="Normalny"/>
    <w:next w:val="Normalny"/>
    <w:qFormat/>
    <w:pPr>
      <w:keepNext/>
      <w:jc w:val="both"/>
      <w:outlineLvl w:val="1"/>
    </w:pPr>
    <w:rPr>
      <w:rFonts w:ascii="Tahoma" w:hAnsi="Tahoma"/>
      <w:b/>
      <w:sz w:val="22"/>
      <w:szCs w:val="20"/>
    </w:rPr>
  </w:style>
  <w:style w:type="paragraph" w:styleId="Nagwek3">
    <w:name w:val="heading 3"/>
    <w:basedOn w:val="Normalny"/>
    <w:next w:val="Normalny"/>
    <w:qFormat/>
    <w:pPr>
      <w:keepNext/>
      <w:jc w:val="center"/>
      <w:outlineLvl w:val="2"/>
    </w:pPr>
    <w:rPr>
      <w:i/>
      <w:sz w:val="20"/>
    </w:rPr>
  </w:style>
  <w:style w:type="paragraph" w:styleId="Nagwek4">
    <w:name w:val="heading 4"/>
    <w:basedOn w:val="Normalny"/>
    <w:next w:val="Normalny"/>
    <w:qFormat/>
    <w:pPr>
      <w:keepNext/>
      <w:jc w:val="center"/>
      <w:outlineLvl w:val="3"/>
    </w:pPr>
    <w:rPr>
      <w:b/>
    </w:rPr>
  </w:style>
  <w:style w:type="paragraph" w:styleId="Nagwek5">
    <w:name w:val="heading 5"/>
    <w:basedOn w:val="Normalny"/>
    <w:next w:val="Normalny"/>
    <w:qFormat/>
    <w:pPr>
      <w:keepNext/>
      <w:ind w:left="7371"/>
      <w:jc w:val="right"/>
      <w:outlineLvl w:val="4"/>
    </w:pPr>
    <w:rPr>
      <w:rFonts w:ascii="Tahoma" w:hAnsi="Tahoma"/>
      <w:b/>
      <w:sz w:val="28"/>
      <w:szCs w:val="20"/>
    </w:rPr>
  </w:style>
  <w:style w:type="paragraph" w:styleId="Nagwek6">
    <w:name w:val="heading 6"/>
    <w:basedOn w:val="Normalny"/>
    <w:next w:val="Normalny"/>
    <w:qFormat/>
    <w:pPr>
      <w:keepNext/>
      <w:jc w:val="center"/>
      <w:outlineLvl w:val="5"/>
    </w:pPr>
    <w:rPr>
      <w:b/>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rFonts w:ascii="Tahoma" w:hAnsi="Tahoma"/>
      <w:sz w:val="22"/>
      <w:szCs w:val="20"/>
    </w:rPr>
  </w:style>
  <w:style w:type="paragraph" w:styleId="Tekstpodstawowy">
    <w:name w:val="Body Text"/>
    <w:basedOn w:val="Normalny"/>
    <w:pPr>
      <w:ind w:right="424"/>
      <w:jc w:val="both"/>
    </w:pPr>
    <w:rPr>
      <w:rFonts w:ascii="Tahoma" w:hAnsi="Tahoma"/>
      <w:sz w:val="28"/>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rFonts w:ascii="Tahoma" w:hAnsi="Tahoma"/>
      <w:sz w:val="22"/>
      <w:szCs w:val="20"/>
    </w:rPr>
  </w:style>
  <w:style w:type="paragraph" w:styleId="Zwykytekst">
    <w:name w:val="Plain Text"/>
    <w:basedOn w:val="Normalny"/>
    <w:rPr>
      <w:rFonts w:ascii="Courier New" w:hAnsi="Courier New"/>
      <w:sz w:val="20"/>
      <w:szCs w:val="20"/>
    </w:rPr>
  </w:style>
  <w:style w:type="paragraph" w:styleId="Tekstpodstawowywcity">
    <w:name w:val="Body Text Indent"/>
    <w:basedOn w:val="Normalny"/>
    <w:pPr>
      <w:ind w:left="708"/>
    </w:pPr>
  </w:style>
  <w:style w:type="paragraph" w:styleId="Tekstpodstawowy2">
    <w:name w:val="Body Text 2"/>
    <w:basedOn w:val="Normalny"/>
    <w:pPr>
      <w:jc w:val="both"/>
    </w:pPr>
  </w:style>
  <w:style w:type="paragraph" w:styleId="Tekstpodstawowywcity2">
    <w:name w:val="Body Text Indent 2"/>
    <w:basedOn w:val="Normalny"/>
    <w:pPr>
      <w:ind w:left="624"/>
    </w:pPr>
  </w:style>
  <w:style w:type="paragraph" w:styleId="Tekstpodstawowywcity3">
    <w:name w:val="Body Text Indent 3"/>
    <w:basedOn w:val="Normalny"/>
    <w:pPr>
      <w:ind w:left="2520" w:hanging="2076"/>
    </w:pPr>
  </w:style>
  <w:style w:type="paragraph" w:styleId="Tytu">
    <w:name w:val="Title"/>
    <w:basedOn w:val="Normalny"/>
    <w:link w:val="TytuZnak"/>
    <w:qFormat/>
    <w:pPr>
      <w:jc w:val="center"/>
      <w:outlineLvl w:val="0"/>
    </w:pPr>
    <w:rPr>
      <w:b/>
      <w:color w:val="000000"/>
    </w:rPr>
  </w:style>
  <w:style w:type="paragraph" w:styleId="Tekstdymka">
    <w:name w:val="Balloon Text"/>
    <w:basedOn w:val="Normalny"/>
    <w:link w:val="TekstdymkaZnak"/>
    <w:uiPriority w:val="99"/>
    <w:semiHidden/>
    <w:unhideWhenUsed/>
    <w:rsid w:val="001D29AF"/>
    <w:rPr>
      <w:rFonts w:ascii="Tahoma" w:hAnsi="Tahoma"/>
      <w:sz w:val="16"/>
      <w:szCs w:val="16"/>
      <w:lang w:val="x-none" w:eastAsia="x-none"/>
    </w:rPr>
  </w:style>
  <w:style w:type="character" w:customStyle="1" w:styleId="TekstdymkaZnak">
    <w:name w:val="Tekst dymka Znak"/>
    <w:link w:val="Tekstdymka"/>
    <w:uiPriority w:val="99"/>
    <w:semiHidden/>
    <w:rsid w:val="001D29AF"/>
    <w:rPr>
      <w:rFonts w:ascii="Tahoma" w:hAnsi="Tahoma" w:cs="Tahoma"/>
      <w:sz w:val="16"/>
      <w:szCs w:val="16"/>
    </w:rPr>
  </w:style>
  <w:style w:type="character" w:styleId="Odwoanieprzypisudolnego">
    <w:name w:val="footnote reference"/>
    <w:uiPriority w:val="99"/>
    <w:rsid w:val="0046051B"/>
    <w:rPr>
      <w:vertAlign w:val="superscript"/>
    </w:rPr>
  </w:style>
  <w:style w:type="paragraph" w:styleId="Tekstprzypisudolnego">
    <w:name w:val="footnote text"/>
    <w:basedOn w:val="Normalny"/>
    <w:link w:val="TekstprzypisudolnegoZnak"/>
    <w:uiPriority w:val="99"/>
    <w:rsid w:val="0046051B"/>
    <w:rPr>
      <w:sz w:val="20"/>
      <w:szCs w:val="20"/>
    </w:rPr>
  </w:style>
  <w:style w:type="character" w:customStyle="1" w:styleId="TekstprzypisudolnegoZnak">
    <w:name w:val="Tekst przypisu dolnego Znak"/>
    <w:basedOn w:val="Domylnaczcionkaakapitu"/>
    <w:link w:val="Tekstprzypisudolnego"/>
    <w:uiPriority w:val="99"/>
    <w:rsid w:val="0046051B"/>
  </w:style>
  <w:style w:type="character" w:styleId="Odwoaniedokomentarza">
    <w:name w:val="annotation reference"/>
    <w:uiPriority w:val="99"/>
    <w:semiHidden/>
    <w:unhideWhenUsed/>
    <w:rsid w:val="000B6F88"/>
    <w:rPr>
      <w:sz w:val="16"/>
      <w:szCs w:val="16"/>
    </w:rPr>
  </w:style>
  <w:style w:type="paragraph" w:styleId="Tekstkomentarza">
    <w:name w:val="annotation text"/>
    <w:basedOn w:val="Normalny"/>
    <w:link w:val="TekstkomentarzaZnak"/>
    <w:uiPriority w:val="99"/>
    <w:semiHidden/>
    <w:unhideWhenUsed/>
    <w:rsid w:val="000B6F88"/>
    <w:rPr>
      <w:sz w:val="20"/>
      <w:szCs w:val="20"/>
    </w:rPr>
  </w:style>
  <w:style w:type="character" w:customStyle="1" w:styleId="TekstkomentarzaZnak">
    <w:name w:val="Tekst komentarza Znak"/>
    <w:basedOn w:val="Domylnaczcionkaakapitu"/>
    <w:link w:val="Tekstkomentarza"/>
    <w:uiPriority w:val="99"/>
    <w:semiHidden/>
    <w:rsid w:val="000B6F88"/>
  </w:style>
  <w:style w:type="paragraph" w:styleId="Tematkomentarza">
    <w:name w:val="annotation subject"/>
    <w:basedOn w:val="Tekstkomentarza"/>
    <w:next w:val="Tekstkomentarza"/>
    <w:link w:val="TematkomentarzaZnak"/>
    <w:uiPriority w:val="99"/>
    <w:semiHidden/>
    <w:unhideWhenUsed/>
    <w:rsid w:val="000B6F88"/>
    <w:rPr>
      <w:b/>
      <w:bCs/>
    </w:rPr>
  </w:style>
  <w:style w:type="character" w:customStyle="1" w:styleId="TematkomentarzaZnak">
    <w:name w:val="Temat komentarza Znak"/>
    <w:link w:val="Tematkomentarza"/>
    <w:uiPriority w:val="99"/>
    <w:semiHidden/>
    <w:rsid w:val="000B6F88"/>
    <w:rPr>
      <w:b/>
      <w:bCs/>
    </w:rPr>
  </w:style>
  <w:style w:type="character" w:customStyle="1" w:styleId="NagwekZnak">
    <w:name w:val="Nagłówek Znak"/>
    <w:basedOn w:val="Domylnaczcionkaakapitu"/>
    <w:link w:val="Nagwek"/>
    <w:uiPriority w:val="99"/>
    <w:rsid w:val="00162165"/>
    <w:rPr>
      <w:rFonts w:ascii="Tahoma" w:hAnsi="Tahoma"/>
      <w:sz w:val="22"/>
    </w:rPr>
  </w:style>
  <w:style w:type="paragraph" w:styleId="Akapitzlist">
    <w:name w:val="List Paragraph"/>
    <w:aliases w:val="Numerowanie,BulletC,Wyliczanie,Obiekt,normalny tekst,Akapit z listą31,Bullets"/>
    <w:basedOn w:val="Normalny"/>
    <w:link w:val="AkapitzlistZnak"/>
    <w:uiPriority w:val="34"/>
    <w:qFormat/>
    <w:rsid w:val="00162165"/>
    <w:pPr>
      <w:ind w:left="720"/>
      <w:contextualSpacing/>
    </w:pPr>
  </w:style>
  <w:style w:type="paragraph" w:styleId="Bezodstpw">
    <w:name w:val="No Spacing"/>
    <w:uiPriority w:val="1"/>
    <w:qFormat/>
    <w:rsid w:val="008F0BA4"/>
    <w:rPr>
      <w:rFonts w:ascii="Calibri" w:eastAsia="Calibri" w:hAnsi="Calibri"/>
      <w:sz w:val="22"/>
      <w:szCs w:val="22"/>
      <w:lang w:eastAsia="en-US"/>
    </w:rPr>
  </w:style>
  <w:style w:type="character" w:customStyle="1" w:styleId="TytuZnak">
    <w:name w:val="Tytuł Znak"/>
    <w:link w:val="Tytu"/>
    <w:rsid w:val="008F0BA4"/>
    <w:rPr>
      <w:b/>
      <w:color w:val="000000"/>
      <w:sz w:val="24"/>
      <w:szCs w:val="24"/>
    </w:rPr>
  </w:style>
  <w:style w:type="character" w:customStyle="1" w:styleId="AkapitzlistZnak">
    <w:name w:val="Akapit z listą Znak"/>
    <w:aliases w:val="Numerowanie Znak,BulletC Znak,Wyliczanie Znak,Obiekt Znak,normalny tekst Znak,Akapit z listą31 Znak,Bullets Znak"/>
    <w:link w:val="Akapitzlist"/>
    <w:uiPriority w:val="34"/>
    <w:rsid w:val="00566A0B"/>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pl-PL" w:eastAsia="pl-PL"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Subtitle" w:semiHidden="0" w:uiPriority="11" w:unhideWhenUsed="0" w:qFormat="1"/>
    <w:lsdException w:name="Body Text 2"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ny">
    <w:name w:val="Normal"/>
    <w:qFormat/>
    <w:rPr>
      <w:sz w:val="24"/>
      <w:szCs w:val="24"/>
    </w:rPr>
  </w:style>
  <w:style w:type="paragraph" w:styleId="Nagwek1">
    <w:name w:val="heading 1"/>
    <w:basedOn w:val="Normalny"/>
    <w:next w:val="Normalny"/>
    <w:qFormat/>
    <w:pPr>
      <w:keepNext/>
      <w:jc w:val="center"/>
      <w:outlineLvl w:val="0"/>
    </w:pPr>
    <w:rPr>
      <w:rFonts w:ascii="Tahoma" w:hAnsi="Tahoma"/>
      <w:b/>
      <w:sz w:val="28"/>
      <w:szCs w:val="20"/>
    </w:rPr>
  </w:style>
  <w:style w:type="paragraph" w:styleId="Nagwek2">
    <w:name w:val="heading 2"/>
    <w:basedOn w:val="Normalny"/>
    <w:next w:val="Normalny"/>
    <w:qFormat/>
    <w:pPr>
      <w:keepNext/>
      <w:jc w:val="both"/>
      <w:outlineLvl w:val="1"/>
    </w:pPr>
    <w:rPr>
      <w:rFonts w:ascii="Tahoma" w:hAnsi="Tahoma"/>
      <w:b/>
      <w:sz w:val="22"/>
      <w:szCs w:val="20"/>
    </w:rPr>
  </w:style>
  <w:style w:type="paragraph" w:styleId="Nagwek3">
    <w:name w:val="heading 3"/>
    <w:basedOn w:val="Normalny"/>
    <w:next w:val="Normalny"/>
    <w:qFormat/>
    <w:pPr>
      <w:keepNext/>
      <w:jc w:val="center"/>
      <w:outlineLvl w:val="2"/>
    </w:pPr>
    <w:rPr>
      <w:i/>
      <w:sz w:val="20"/>
    </w:rPr>
  </w:style>
  <w:style w:type="paragraph" w:styleId="Nagwek4">
    <w:name w:val="heading 4"/>
    <w:basedOn w:val="Normalny"/>
    <w:next w:val="Normalny"/>
    <w:qFormat/>
    <w:pPr>
      <w:keepNext/>
      <w:jc w:val="center"/>
      <w:outlineLvl w:val="3"/>
    </w:pPr>
    <w:rPr>
      <w:b/>
    </w:rPr>
  </w:style>
  <w:style w:type="paragraph" w:styleId="Nagwek5">
    <w:name w:val="heading 5"/>
    <w:basedOn w:val="Normalny"/>
    <w:next w:val="Normalny"/>
    <w:qFormat/>
    <w:pPr>
      <w:keepNext/>
      <w:ind w:left="7371"/>
      <w:jc w:val="right"/>
      <w:outlineLvl w:val="4"/>
    </w:pPr>
    <w:rPr>
      <w:rFonts w:ascii="Tahoma" w:hAnsi="Tahoma"/>
      <w:b/>
      <w:sz w:val="28"/>
      <w:szCs w:val="20"/>
    </w:rPr>
  </w:style>
  <w:style w:type="paragraph" w:styleId="Nagwek6">
    <w:name w:val="heading 6"/>
    <w:basedOn w:val="Normalny"/>
    <w:next w:val="Normalny"/>
    <w:qFormat/>
    <w:pPr>
      <w:keepNext/>
      <w:jc w:val="center"/>
      <w:outlineLvl w:val="5"/>
    </w:pPr>
    <w:rPr>
      <w:b/>
      <w:color w:val="0000FF"/>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Nagwek">
    <w:name w:val="header"/>
    <w:basedOn w:val="Normalny"/>
    <w:link w:val="NagwekZnak"/>
    <w:uiPriority w:val="99"/>
    <w:pPr>
      <w:tabs>
        <w:tab w:val="center" w:pos="4536"/>
        <w:tab w:val="right" w:pos="9072"/>
      </w:tabs>
    </w:pPr>
    <w:rPr>
      <w:rFonts w:ascii="Tahoma" w:hAnsi="Tahoma"/>
      <w:sz w:val="22"/>
      <w:szCs w:val="20"/>
    </w:rPr>
  </w:style>
  <w:style w:type="paragraph" w:styleId="Tekstpodstawowy">
    <w:name w:val="Body Text"/>
    <w:basedOn w:val="Normalny"/>
    <w:pPr>
      <w:ind w:right="424"/>
      <w:jc w:val="both"/>
    </w:pPr>
    <w:rPr>
      <w:rFonts w:ascii="Tahoma" w:hAnsi="Tahoma"/>
      <w:sz w:val="28"/>
      <w:szCs w:val="20"/>
    </w:rPr>
  </w:style>
  <w:style w:type="character" w:styleId="Numerstrony">
    <w:name w:val="page number"/>
    <w:basedOn w:val="Domylnaczcionkaakapitu"/>
  </w:style>
  <w:style w:type="paragraph" w:styleId="Stopka">
    <w:name w:val="footer"/>
    <w:basedOn w:val="Normalny"/>
    <w:pPr>
      <w:tabs>
        <w:tab w:val="center" w:pos="4536"/>
        <w:tab w:val="right" w:pos="9072"/>
      </w:tabs>
    </w:pPr>
    <w:rPr>
      <w:rFonts w:ascii="Tahoma" w:hAnsi="Tahoma"/>
      <w:sz w:val="22"/>
      <w:szCs w:val="20"/>
    </w:rPr>
  </w:style>
  <w:style w:type="paragraph" w:styleId="Zwykytekst">
    <w:name w:val="Plain Text"/>
    <w:basedOn w:val="Normalny"/>
    <w:rPr>
      <w:rFonts w:ascii="Courier New" w:hAnsi="Courier New"/>
      <w:sz w:val="20"/>
      <w:szCs w:val="20"/>
    </w:rPr>
  </w:style>
  <w:style w:type="paragraph" w:styleId="Tekstpodstawowywcity">
    <w:name w:val="Body Text Indent"/>
    <w:basedOn w:val="Normalny"/>
    <w:pPr>
      <w:ind w:left="708"/>
    </w:pPr>
  </w:style>
  <w:style w:type="paragraph" w:styleId="Tekstpodstawowy2">
    <w:name w:val="Body Text 2"/>
    <w:basedOn w:val="Normalny"/>
    <w:pPr>
      <w:jc w:val="both"/>
    </w:pPr>
  </w:style>
  <w:style w:type="paragraph" w:styleId="Tekstpodstawowywcity2">
    <w:name w:val="Body Text Indent 2"/>
    <w:basedOn w:val="Normalny"/>
    <w:pPr>
      <w:ind w:left="624"/>
    </w:pPr>
  </w:style>
  <w:style w:type="paragraph" w:styleId="Tekstpodstawowywcity3">
    <w:name w:val="Body Text Indent 3"/>
    <w:basedOn w:val="Normalny"/>
    <w:pPr>
      <w:ind w:left="2520" w:hanging="2076"/>
    </w:pPr>
  </w:style>
  <w:style w:type="paragraph" w:styleId="Tytu">
    <w:name w:val="Title"/>
    <w:basedOn w:val="Normalny"/>
    <w:link w:val="TytuZnak"/>
    <w:qFormat/>
    <w:pPr>
      <w:jc w:val="center"/>
      <w:outlineLvl w:val="0"/>
    </w:pPr>
    <w:rPr>
      <w:b/>
      <w:color w:val="000000"/>
    </w:rPr>
  </w:style>
  <w:style w:type="paragraph" w:styleId="Tekstdymka">
    <w:name w:val="Balloon Text"/>
    <w:basedOn w:val="Normalny"/>
    <w:link w:val="TekstdymkaZnak"/>
    <w:uiPriority w:val="99"/>
    <w:semiHidden/>
    <w:unhideWhenUsed/>
    <w:rsid w:val="001D29AF"/>
    <w:rPr>
      <w:rFonts w:ascii="Tahoma" w:hAnsi="Tahoma"/>
      <w:sz w:val="16"/>
      <w:szCs w:val="16"/>
      <w:lang w:val="x-none" w:eastAsia="x-none"/>
    </w:rPr>
  </w:style>
  <w:style w:type="character" w:customStyle="1" w:styleId="TekstdymkaZnak">
    <w:name w:val="Tekst dymka Znak"/>
    <w:link w:val="Tekstdymka"/>
    <w:uiPriority w:val="99"/>
    <w:semiHidden/>
    <w:rsid w:val="001D29AF"/>
    <w:rPr>
      <w:rFonts w:ascii="Tahoma" w:hAnsi="Tahoma" w:cs="Tahoma"/>
      <w:sz w:val="16"/>
      <w:szCs w:val="16"/>
    </w:rPr>
  </w:style>
  <w:style w:type="character" w:styleId="Odwoanieprzypisudolnego">
    <w:name w:val="footnote reference"/>
    <w:uiPriority w:val="99"/>
    <w:rsid w:val="0046051B"/>
    <w:rPr>
      <w:vertAlign w:val="superscript"/>
    </w:rPr>
  </w:style>
  <w:style w:type="paragraph" w:styleId="Tekstprzypisudolnego">
    <w:name w:val="footnote text"/>
    <w:basedOn w:val="Normalny"/>
    <w:link w:val="TekstprzypisudolnegoZnak"/>
    <w:uiPriority w:val="99"/>
    <w:rsid w:val="0046051B"/>
    <w:rPr>
      <w:sz w:val="20"/>
      <w:szCs w:val="20"/>
    </w:rPr>
  </w:style>
  <w:style w:type="character" w:customStyle="1" w:styleId="TekstprzypisudolnegoZnak">
    <w:name w:val="Tekst przypisu dolnego Znak"/>
    <w:basedOn w:val="Domylnaczcionkaakapitu"/>
    <w:link w:val="Tekstprzypisudolnego"/>
    <w:uiPriority w:val="99"/>
    <w:rsid w:val="0046051B"/>
  </w:style>
  <w:style w:type="character" w:styleId="Odwoaniedokomentarza">
    <w:name w:val="annotation reference"/>
    <w:uiPriority w:val="99"/>
    <w:semiHidden/>
    <w:unhideWhenUsed/>
    <w:rsid w:val="000B6F88"/>
    <w:rPr>
      <w:sz w:val="16"/>
      <w:szCs w:val="16"/>
    </w:rPr>
  </w:style>
  <w:style w:type="paragraph" w:styleId="Tekstkomentarza">
    <w:name w:val="annotation text"/>
    <w:basedOn w:val="Normalny"/>
    <w:link w:val="TekstkomentarzaZnak"/>
    <w:uiPriority w:val="99"/>
    <w:semiHidden/>
    <w:unhideWhenUsed/>
    <w:rsid w:val="000B6F88"/>
    <w:rPr>
      <w:sz w:val="20"/>
      <w:szCs w:val="20"/>
    </w:rPr>
  </w:style>
  <w:style w:type="character" w:customStyle="1" w:styleId="TekstkomentarzaZnak">
    <w:name w:val="Tekst komentarza Znak"/>
    <w:basedOn w:val="Domylnaczcionkaakapitu"/>
    <w:link w:val="Tekstkomentarza"/>
    <w:uiPriority w:val="99"/>
    <w:semiHidden/>
    <w:rsid w:val="000B6F88"/>
  </w:style>
  <w:style w:type="paragraph" w:styleId="Tematkomentarza">
    <w:name w:val="annotation subject"/>
    <w:basedOn w:val="Tekstkomentarza"/>
    <w:next w:val="Tekstkomentarza"/>
    <w:link w:val="TematkomentarzaZnak"/>
    <w:uiPriority w:val="99"/>
    <w:semiHidden/>
    <w:unhideWhenUsed/>
    <w:rsid w:val="000B6F88"/>
    <w:rPr>
      <w:b/>
      <w:bCs/>
    </w:rPr>
  </w:style>
  <w:style w:type="character" w:customStyle="1" w:styleId="TematkomentarzaZnak">
    <w:name w:val="Temat komentarza Znak"/>
    <w:link w:val="Tematkomentarza"/>
    <w:uiPriority w:val="99"/>
    <w:semiHidden/>
    <w:rsid w:val="000B6F88"/>
    <w:rPr>
      <w:b/>
      <w:bCs/>
    </w:rPr>
  </w:style>
  <w:style w:type="character" w:customStyle="1" w:styleId="NagwekZnak">
    <w:name w:val="Nagłówek Znak"/>
    <w:basedOn w:val="Domylnaczcionkaakapitu"/>
    <w:link w:val="Nagwek"/>
    <w:uiPriority w:val="99"/>
    <w:rsid w:val="00162165"/>
    <w:rPr>
      <w:rFonts w:ascii="Tahoma" w:hAnsi="Tahoma"/>
      <w:sz w:val="22"/>
    </w:rPr>
  </w:style>
  <w:style w:type="paragraph" w:styleId="Akapitzlist">
    <w:name w:val="List Paragraph"/>
    <w:aliases w:val="Numerowanie,BulletC,Wyliczanie,Obiekt,normalny tekst,Akapit z listą31,Bullets"/>
    <w:basedOn w:val="Normalny"/>
    <w:link w:val="AkapitzlistZnak"/>
    <w:uiPriority w:val="34"/>
    <w:qFormat/>
    <w:rsid w:val="00162165"/>
    <w:pPr>
      <w:ind w:left="720"/>
      <w:contextualSpacing/>
    </w:pPr>
  </w:style>
  <w:style w:type="paragraph" w:styleId="Bezodstpw">
    <w:name w:val="No Spacing"/>
    <w:uiPriority w:val="1"/>
    <w:qFormat/>
    <w:rsid w:val="008F0BA4"/>
    <w:rPr>
      <w:rFonts w:ascii="Calibri" w:eastAsia="Calibri" w:hAnsi="Calibri"/>
      <w:sz w:val="22"/>
      <w:szCs w:val="22"/>
      <w:lang w:eastAsia="en-US"/>
    </w:rPr>
  </w:style>
  <w:style w:type="character" w:customStyle="1" w:styleId="TytuZnak">
    <w:name w:val="Tytuł Znak"/>
    <w:link w:val="Tytu"/>
    <w:rsid w:val="008F0BA4"/>
    <w:rPr>
      <w:b/>
      <w:color w:val="000000"/>
      <w:sz w:val="24"/>
      <w:szCs w:val="24"/>
    </w:rPr>
  </w:style>
  <w:style w:type="character" w:customStyle="1" w:styleId="AkapitzlistZnak">
    <w:name w:val="Akapit z listą Znak"/>
    <w:aliases w:val="Numerowanie Znak,BulletC Znak,Wyliczanie Znak,Obiekt Znak,normalny tekst Znak,Akapit z listą31 Znak,Bullets Znak"/>
    <w:link w:val="Akapitzlist"/>
    <w:uiPriority w:val="34"/>
    <w:rsid w:val="00566A0B"/>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microsoft.com/office/2011/relationships/commentsExtended" Target="commentsExtended.xml"/><Relationship Id="rId2" Type="http://schemas.openxmlformats.org/officeDocument/2006/relationships/numbering" Target="numbering.xml"/><Relationship Id="rId16" Type="http://schemas.microsoft.com/office/2011/relationships/people" Target="peop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theme" Target="theme/theme1.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comments" Target="comments.xml"/><Relationship Id="rId14"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F2C5B62-B7C2-4375-9EFF-662DFCE345E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13</Pages>
  <Words>4770</Words>
  <Characters>28620</Characters>
  <Application>Microsoft Office Word</Application>
  <DocSecurity>0</DocSecurity>
  <Lines>238</Lines>
  <Paragraphs>66</Paragraphs>
  <ScaleCrop>false</ScaleCrop>
  <HeadingPairs>
    <vt:vector size="2" baseType="variant">
      <vt:variant>
        <vt:lpstr>Tytuł</vt:lpstr>
      </vt:variant>
      <vt:variant>
        <vt:i4>1</vt:i4>
      </vt:variant>
    </vt:vector>
  </HeadingPairs>
  <TitlesOfParts>
    <vt:vector size="1" baseType="lpstr">
      <vt:lpstr>ZAŁĄCZNIK NR 6 – projekt umowy</vt:lpstr>
    </vt:vector>
  </TitlesOfParts>
  <Company>UM</Company>
  <LinksUpToDate>false</LinksUpToDate>
  <CharactersWithSpaces>33324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 NR 6 – projekt umowy</dc:title>
  <dc:creator>bzajac</dc:creator>
  <cp:lastModifiedBy>MDK</cp:lastModifiedBy>
  <cp:revision>3</cp:revision>
  <cp:lastPrinted>2020-02-28T11:18:00Z</cp:lastPrinted>
  <dcterms:created xsi:type="dcterms:W3CDTF">2020-03-06T13:06:00Z</dcterms:created>
  <dcterms:modified xsi:type="dcterms:W3CDTF">2020-03-11T11:36:00Z</dcterms:modified>
</cp:coreProperties>
</file>